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8" w:rsidRPr="006321B0" w:rsidRDefault="008827BC" w:rsidP="009B2138">
      <w:pPr>
        <w:jc w:val="center"/>
        <w:rPr>
          <w:rFonts w:ascii="Calibri" w:hAnsi="Calibri"/>
          <w:b/>
          <w:sz w:val="28"/>
          <w:szCs w:val="28"/>
        </w:rPr>
      </w:pPr>
      <w:r w:rsidRPr="006321B0">
        <w:rPr>
          <w:rFonts w:ascii="Calibri" w:hAnsi="Calibri"/>
          <w:b/>
          <w:sz w:val="28"/>
          <w:szCs w:val="28"/>
        </w:rPr>
        <w:t xml:space="preserve">ANEXO </w:t>
      </w:r>
      <w:r w:rsidR="002F5F7B">
        <w:rPr>
          <w:rFonts w:ascii="Calibri" w:hAnsi="Calibri"/>
          <w:b/>
          <w:sz w:val="28"/>
          <w:szCs w:val="28"/>
        </w:rPr>
        <w:t>E</w:t>
      </w:r>
    </w:p>
    <w:p w:rsidR="008827BC" w:rsidRPr="00F16DB9" w:rsidRDefault="002F5F7B" w:rsidP="009B2138">
      <w:pPr>
        <w:jc w:val="center"/>
        <w:rPr>
          <w:rFonts w:ascii="Calibri" w:hAnsi="Calibri"/>
          <w:b/>
          <w:szCs w:val="28"/>
        </w:rPr>
      </w:pPr>
      <w:r w:rsidRPr="00F16DB9">
        <w:rPr>
          <w:rFonts w:ascii="Arial Negrito" w:hAnsi="Arial Negrito" w:cs="Arial Negrito"/>
          <w:sz w:val="26"/>
          <w:szCs w:val="28"/>
          <w:lang w:eastAsia="en-US"/>
        </w:rPr>
        <w:t xml:space="preserve">RELATÓRIO FINAL DE ATIVIDADES DO PROJETO </w:t>
      </w:r>
      <w:r w:rsidR="0020315C">
        <w:rPr>
          <w:rFonts w:ascii="Arial Negrito" w:hAnsi="Arial Negrito" w:cs="Arial Negrito"/>
          <w:sz w:val="26"/>
          <w:szCs w:val="28"/>
          <w:lang w:eastAsia="en-US"/>
        </w:rPr>
        <w:t>NA MODALIDADE</w:t>
      </w:r>
      <w:r w:rsidRPr="00F16DB9">
        <w:rPr>
          <w:rFonts w:ascii="Arial Negrito" w:hAnsi="Arial Negrito" w:cs="Arial Negrito"/>
          <w:sz w:val="26"/>
          <w:szCs w:val="28"/>
          <w:lang w:eastAsia="en-US"/>
        </w:rPr>
        <w:t xml:space="preserve"> ENSINO</w:t>
      </w:r>
      <w:r w:rsidR="0020315C">
        <w:rPr>
          <w:rFonts w:ascii="Arial Negrito" w:hAnsi="Arial Negrito" w:cs="Arial Negrito"/>
          <w:sz w:val="26"/>
          <w:szCs w:val="28"/>
          <w:lang w:eastAsia="en-US"/>
        </w:rPr>
        <w:t>: PARTICIPAÇÃO VOLUNTÁRIA</w:t>
      </w:r>
    </w:p>
    <w:p w:rsidR="008827BC" w:rsidRPr="006321B0" w:rsidRDefault="008827BC" w:rsidP="008827BC">
      <w:pPr>
        <w:spacing w:line="276" w:lineRule="auto"/>
        <w:jc w:val="center"/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7"/>
        <w:gridCol w:w="6116"/>
      </w:tblGrid>
      <w:tr w:rsidR="008827BC" w:rsidRPr="00F873E8" w:rsidTr="006C3595"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  <w:r w:rsidRPr="006321B0">
              <w:rPr>
                <w:rFonts w:ascii="Calibri" w:hAnsi="Calibri"/>
              </w:rPr>
              <w:t>Título do Projeto:</w:t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jc w:val="center"/>
              <w:rPr>
                <w:rFonts w:ascii="Calibri" w:hAnsi="Calibri"/>
              </w:rPr>
            </w:pPr>
          </w:p>
        </w:tc>
      </w:tr>
      <w:tr w:rsidR="008827BC" w:rsidRPr="00F873E8" w:rsidTr="006C3595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6321B0" w:rsidRDefault="002F5F7B" w:rsidP="006C3595"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Docente</w:t>
            </w:r>
            <w:r w:rsidR="009B2138" w:rsidRPr="006321B0">
              <w:rPr>
                <w:rFonts w:ascii="Calibri" w:hAnsi="Calibri"/>
              </w:rPr>
              <w:t xml:space="preserve"> Responsável: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B06CE4">
            <w:pPr>
              <w:pStyle w:val="Contedodatabela"/>
              <w:rPr>
                <w:rFonts w:ascii="Calibri" w:hAnsi="Calibri"/>
              </w:rPr>
            </w:pPr>
          </w:p>
        </w:tc>
      </w:tr>
      <w:tr w:rsidR="006E4139" w:rsidRPr="00F873E8" w:rsidTr="006C3595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6321B0" w:rsidRDefault="002F5F7B" w:rsidP="006C3595"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Discente Voluntário</w:t>
            </w:r>
            <w:r w:rsidR="009B2138" w:rsidRPr="006321B0">
              <w:rPr>
                <w:rFonts w:ascii="Calibri" w:hAnsi="Calibri"/>
              </w:rPr>
              <w:t>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6321B0" w:rsidRDefault="006E4139" w:rsidP="006C3595">
            <w:pPr>
              <w:pStyle w:val="Contedodatabela"/>
              <w:jc w:val="center"/>
              <w:rPr>
                <w:rFonts w:ascii="Calibri" w:hAnsi="Calibri"/>
              </w:rPr>
            </w:pPr>
          </w:p>
        </w:tc>
      </w:tr>
      <w:tr w:rsidR="008827BC" w:rsidRPr="00F873E8" w:rsidTr="006C3595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6321B0" w:rsidRDefault="009B2138" w:rsidP="006E4139">
            <w:pPr>
              <w:pStyle w:val="Contedodatabela"/>
              <w:rPr>
                <w:rFonts w:ascii="Calibri" w:hAnsi="Calibri"/>
              </w:rPr>
            </w:pPr>
            <w:r w:rsidRPr="006321B0">
              <w:rPr>
                <w:rFonts w:ascii="Calibri" w:hAnsi="Calibri"/>
              </w:rPr>
              <w:t>Período de Execução: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jc w:val="center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</w:p>
    <w:p w:rsidR="008827BC" w:rsidRPr="00F16DB9" w:rsidRDefault="008827BC" w:rsidP="008827BC">
      <w:pPr>
        <w:pStyle w:val="Contedodatabela"/>
        <w:spacing w:line="276" w:lineRule="auto"/>
        <w:rPr>
          <w:rFonts w:ascii="Calibri" w:hAnsi="Calibri"/>
          <w:b/>
        </w:rPr>
      </w:pPr>
      <w:r w:rsidRPr="00F16DB9">
        <w:rPr>
          <w:rFonts w:ascii="Calibri" w:hAnsi="Calibri"/>
          <w:b/>
        </w:rPr>
        <w:t>Introdução: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684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</w:p>
    <w:p w:rsidR="008827BC" w:rsidRPr="00F16DB9" w:rsidRDefault="008827BC" w:rsidP="008827BC">
      <w:pPr>
        <w:pStyle w:val="Contedodatabela"/>
        <w:spacing w:line="276" w:lineRule="auto"/>
        <w:rPr>
          <w:rFonts w:ascii="Calibri" w:hAnsi="Calibri"/>
          <w:b/>
        </w:rPr>
      </w:pPr>
      <w:r w:rsidRPr="00F16DB9">
        <w:rPr>
          <w:rFonts w:ascii="Calibri" w:hAnsi="Calibri"/>
          <w:b/>
        </w:rPr>
        <w:t>Objetivos alcançados: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572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spacing w:line="276" w:lineRule="auto"/>
        <w:rPr>
          <w:rFonts w:ascii="Calibri" w:hAnsi="Calibri"/>
        </w:rPr>
      </w:pPr>
    </w:p>
    <w:p w:rsidR="008827BC" w:rsidRPr="00F16DB9" w:rsidRDefault="008827BC" w:rsidP="008827BC">
      <w:pPr>
        <w:spacing w:line="276" w:lineRule="auto"/>
        <w:rPr>
          <w:rFonts w:ascii="Calibri" w:hAnsi="Calibri"/>
          <w:b/>
        </w:rPr>
      </w:pPr>
      <w:r w:rsidRPr="00F16DB9">
        <w:rPr>
          <w:rFonts w:ascii="Calibri" w:hAnsi="Calibri"/>
          <w:b/>
        </w:rPr>
        <w:t>Etapas do trabalho/procedimentos adotados: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545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rPr>
          <w:rFonts w:ascii="Calibri" w:hAnsi="Calibri"/>
        </w:rPr>
      </w:pPr>
    </w:p>
    <w:p w:rsidR="008827BC" w:rsidRPr="00F16DB9" w:rsidRDefault="008827BC" w:rsidP="008827BC">
      <w:pPr>
        <w:rPr>
          <w:rFonts w:ascii="Calibri" w:hAnsi="Calibri"/>
          <w:b/>
        </w:rPr>
      </w:pPr>
      <w:r w:rsidRPr="00F16DB9">
        <w:rPr>
          <w:rFonts w:ascii="Calibri" w:hAnsi="Calibri"/>
          <w:b/>
        </w:rPr>
        <w:t>Resultados alcançados: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58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spacing w:line="276" w:lineRule="auto"/>
        <w:rPr>
          <w:rFonts w:ascii="Calibri" w:hAnsi="Calibri"/>
        </w:rPr>
      </w:pPr>
    </w:p>
    <w:p w:rsidR="008827BC" w:rsidRPr="00F16DB9" w:rsidRDefault="008827BC" w:rsidP="008827BC">
      <w:pPr>
        <w:spacing w:line="276" w:lineRule="auto"/>
        <w:rPr>
          <w:rFonts w:ascii="Calibri" w:hAnsi="Calibri"/>
          <w:b/>
        </w:rPr>
      </w:pPr>
      <w:r w:rsidRPr="00F16DB9">
        <w:rPr>
          <w:rFonts w:ascii="Calibri" w:hAnsi="Calibri"/>
          <w:b/>
        </w:rPr>
        <w:t>Dificuldades encontradas para a execução do projeto: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432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pStyle w:val="Contedodatabela"/>
        <w:spacing w:line="276" w:lineRule="auto"/>
        <w:rPr>
          <w:rFonts w:ascii="Calibri" w:hAnsi="Calibri"/>
        </w:rPr>
      </w:pPr>
    </w:p>
    <w:p w:rsidR="008827BC" w:rsidRPr="00F16DB9" w:rsidRDefault="008827BC" w:rsidP="008827BC">
      <w:pPr>
        <w:pStyle w:val="Contedodatabela"/>
        <w:spacing w:line="276" w:lineRule="auto"/>
        <w:rPr>
          <w:rFonts w:ascii="Calibri" w:hAnsi="Calibri"/>
          <w:b/>
        </w:rPr>
      </w:pPr>
      <w:r w:rsidRPr="00F16DB9">
        <w:rPr>
          <w:rFonts w:ascii="Calibri" w:hAnsi="Calibri"/>
          <w:b/>
        </w:rPr>
        <w:t>Recursos utilizados: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43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rPr>
          <w:rFonts w:ascii="Calibri" w:hAnsi="Calibri"/>
        </w:rPr>
      </w:pPr>
    </w:p>
    <w:p w:rsidR="008827BC" w:rsidRPr="00F16DB9" w:rsidRDefault="008827BC" w:rsidP="008827BC">
      <w:pPr>
        <w:rPr>
          <w:rFonts w:ascii="Calibri" w:hAnsi="Calibri"/>
          <w:b/>
        </w:rPr>
      </w:pPr>
      <w:r w:rsidRPr="00F16DB9">
        <w:rPr>
          <w:rFonts w:ascii="Calibri" w:hAnsi="Calibri"/>
          <w:b/>
        </w:rPr>
        <w:t>Considerações Finais: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88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rPr>
          <w:rFonts w:ascii="Calibri" w:hAnsi="Calibri"/>
        </w:rPr>
      </w:pPr>
    </w:p>
    <w:p w:rsidR="008827BC" w:rsidRPr="00F16DB9" w:rsidRDefault="008827BC" w:rsidP="008827BC">
      <w:pPr>
        <w:pStyle w:val="Contedodatabela"/>
        <w:rPr>
          <w:rFonts w:ascii="Calibri" w:hAnsi="Calibri"/>
          <w:b/>
        </w:rPr>
      </w:pPr>
      <w:r w:rsidRPr="00F16DB9">
        <w:rPr>
          <w:rFonts w:ascii="Calibri" w:hAnsi="Calibri"/>
          <w:b/>
        </w:rPr>
        <w:t>Bibliografia utilizada: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6C3595">
        <w:trPr>
          <w:trHeight w:val="436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  <w:p w:rsidR="008827BC" w:rsidRPr="006321B0" w:rsidRDefault="008827BC" w:rsidP="006C3595">
            <w:pPr>
              <w:pStyle w:val="Contedodatabela"/>
              <w:rPr>
                <w:rFonts w:ascii="Calibri" w:hAnsi="Calibri"/>
              </w:rPr>
            </w:pPr>
          </w:p>
        </w:tc>
      </w:tr>
    </w:tbl>
    <w:p w:rsidR="008827BC" w:rsidRPr="006321B0" w:rsidRDefault="008827BC" w:rsidP="008827BC">
      <w:pPr>
        <w:rPr>
          <w:rFonts w:ascii="Calibri" w:hAnsi="Calibri"/>
        </w:rPr>
      </w:pPr>
    </w:p>
    <w:p w:rsidR="008827BC" w:rsidRPr="006321B0" w:rsidRDefault="008827BC" w:rsidP="008827BC">
      <w:pPr>
        <w:rPr>
          <w:rFonts w:ascii="Calibri" w:hAnsi="Calibri"/>
        </w:rPr>
      </w:pPr>
    </w:p>
    <w:p w:rsidR="00DB5531" w:rsidRPr="006321B0" w:rsidRDefault="00703B8F" w:rsidP="008827BC">
      <w:pPr>
        <w:rPr>
          <w:rFonts w:ascii="Calibri" w:hAnsi="Calibri"/>
        </w:rPr>
      </w:pPr>
      <w:r w:rsidRPr="006321B0">
        <w:rPr>
          <w:rFonts w:ascii="Calibri" w:hAnsi="Calibri"/>
        </w:rPr>
        <w:t>Cubatão</w:t>
      </w:r>
      <w:r w:rsidR="003959E3" w:rsidRPr="006321B0">
        <w:rPr>
          <w:rFonts w:ascii="Calibri" w:hAnsi="Calibri"/>
        </w:rPr>
        <w:t xml:space="preserve">, ____ de ______________ </w:t>
      </w:r>
      <w:proofErr w:type="spellStart"/>
      <w:r w:rsidR="003959E3" w:rsidRPr="006321B0">
        <w:rPr>
          <w:rFonts w:ascii="Calibri" w:hAnsi="Calibri"/>
        </w:rPr>
        <w:t>de</w:t>
      </w:r>
      <w:proofErr w:type="spellEnd"/>
      <w:r w:rsidR="003959E3" w:rsidRPr="006321B0">
        <w:rPr>
          <w:rFonts w:ascii="Calibri" w:hAnsi="Calibri"/>
        </w:rPr>
        <w:t xml:space="preserve"> 20</w:t>
      </w:r>
      <w:r w:rsidR="00A8601E">
        <w:rPr>
          <w:rFonts w:ascii="Calibri" w:hAnsi="Calibri"/>
        </w:rPr>
        <w:t>2</w:t>
      </w:r>
      <w:r w:rsidR="0020315C">
        <w:rPr>
          <w:rFonts w:ascii="Calibri" w:hAnsi="Calibri"/>
        </w:rPr>
        <w:t>2</w:t>
      </w:r>
      <w:r w:rsidR="00DB5531" w:rsidRPr="006321B0">
        <w:rPr>
          <w:rFonts w:ascii="Calibri" w:hAnsi="Calibri"/>
        </w:rPr>
        <w:t>.</w:t>
      </w:r>
    </w:p>
    <w:p w:rsidR="00DB5531" w:rsidRPr="006321B0" w:rsidRDefault="00DB5531" w:rsidP="008827BC">
      <w:pPr>
        <w:rPr>
          <w:rFonts w:ascii="Calibri" w:hAnsi="Calibri"/>
        </w:rPr>
      </w:pPr>
    </w:p>
    <w:p w:rsidR="008827BC" w:rsidRPr="006321B0" w:rsidRDefault="008827BC" w:rsidP="008827BC">
      <w:pPr>
        <w:rPr>
          <w:rFonts w:ascii="Calibri" w:hAnsi="Calibri" w:cs="Arial"/>
        </w:rPr>
      </w:pPr>
    </w:p>
    <w:p w:rsidR="008827BC" w:rsidRPr="006321B0" w:rsidRDefault="008827BC" w:rsidP="008827BC">
      <w:pPr>
        <w:rPr>
          <w:rFonts w:ascii="Calibri" w:hAnsi="Calibri" w:cs="Arial"/>
        </w:rPr>
      </w:pPr>
      <w:r w:rsidRPr="006321B0">
        <w:rPr>
          <w:rFonts w:ascii="Calibri" w:hAnsi="Calibri" w:cs="Arial"/>
        </w:rPr>
        <w:t>__________________________</w:t>
      </w:r>
      <w:r w:rsidRPr="006321B0">
        <w:rPr>
          <w:rFonts w:ascii="Calibri" w:hAnsi="Calibri" w:cs="Arial"/>
        </w:rPr>
        <w:tab/>
      </w:r>
      <w:r w:rsidRPr="006321B0">
        <w:rPr>
          <w:rFonts w:ascii="Calibri" w:hAnsi="Calibri" w:cs="Arial"/>
        </w:rPr>
        <w:tab/>
        <w:t>__________________________</w:t>
      </w:r>
    </w:p>
    <w:p w:rsidR="008827BC" w:rsidRPr="006321B0" w:rsidRDefault="00F46269" w:rsidP="008827BC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</w:t>
      </w:r>
      <w:r w:rsidR="00FA5BB4" w:rsidRPr="006321B0">
        <w:rPr>
          <w:rFonts w:ascii="Calibri" w:hAnsi="Calibri" w:cs="Arial"/>
        </w:rPr>
        <w:t xml:space="preserve">      </w:t>
      </w:r>
      <w:r w:rsidR="00F16DB9">
        <w:rPr>
          <w:rFonts w:ascii="Calibri" w:hAnsi="Calibri" w:cs="Arial"/>
        </w:rPr>
        <w:t>Discente Voluntário</w:t>
      </w:r>
      <w:r w:rsidR="00FA5BB4" w:rsidRPr="006321B0">
        <w:rPr>
          <w:rFonts w:ascii="Calibri" w:hAnsi="Calibri" w:cs="Arial"/>
        </w:rPr>
        <w:tab/>
      </w:r>
      <w:r w:rsidR="00FA5BB4" w:rsidRPr="006321B0">
        <w:rPr>
          <w:rFonts w:ascii="Calibri" w:hAnsi="Calibri" w:cs="Arial"/>
        </w:rPr>
        <w:tab/>
        <w:t xml:space="preserve">   </w:t>
      </w:r>
      <w:r>
        <w:rPr>
          <w:rFonts w:ascii="Calibri" w:hAnsi="Calibri" w:cs="Arial"/>
        </w:rPr>
        <w:t xml:space="preserve">      </w:t>
      </w:r>
      <w:r w:rsidR="00FA5BB4" w:rsidRPr="006321B0">
        <w:rPr>
          <w:rFonts w:ascii="Calibri" w:hAnsi="Calibri" w:cs="Arial"/>
        </w:rPr>
        <w:t xml:space="preserve">                 </w:t>
      </w:r>
      <w:r w:rsidR="00F16DB9">
        <w:rPr>
          <w:rFonts w:ascii="Calibri" w:hAnsi="Calibri" w:cs="Arial"/>
        </w:rPr>
        <w:t>Docente Orientador</w:t>
      </w:r>
    </w:p>
    <w:p w:rsidR="008827BC" w:rsidRPr="006321B0" w:rsidRDefault="008827BC" w:rsidP="008827BC">
      <w:pPr>
        <w:rPr>
          <w:rFonts w:ascii="Calibri" w:hAnsi="Calibri" w:cs="Arial"/>
        </w:rPr>
      </w:pPr>
    </w:p>
    <w:p w:rsidR="008827BC" w:rsidRDefault="008827BC" w:rsidP="008827BC">
      <w:pPr>
        <w:rPr>
          <w:rFonts w:ascii="Calibri" w:hAnsi="Calibri" w:cs="Arial"/>
        </w:rPr>
      </w:pPr>
    </w:p>
    <w:sectPr w:rsidR="008827BC" w:rsidSect="00203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2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56" w:rsidRDefault="00931A56" w:rsidP="00344C49">
      <w:r>
        <w:separator/>
      </w:r>
    </w:p>
  </w:endnote>
  <w:endnote w:type="continuationSeparator" w:id="0">
    <w:p w:rsidR="00931A56" w:rsidRDefault="00931A56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A3" w:rsidRDefault="00763F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B9" w:rsidRPr="00F33D17" w:rsidRDefault="00F16DB9" w:rsidP="00F16DB9">
    <w:pPr>
      <w:jc w:val="right"/>
      <w:rPr>
        <w:rFonts w:ascii="Calibri" w:hAnsi="Calibri" w:cs="Arial"/>
        <w:b/>
        <w:sz w:val="18"/>
      </w:rPr>
    </w:pPr>
    <w:r w:rsidRPr="00F33D17">
      <w:rPr>
        <w:rFonts w:ascii="Calibri" w:hAnsi="Calibri" w:cs="Arial"/>
        <w:b/>
        <w:sz w:val="18"/>
      </w:rPr>
      <w:t>*Este documento deve ser preenchido de forma eletrônica (digitado).</w:t>
    </w:r>
  </w:p>
  <w:p w:rsidR="00F16DB9" w:rsidRDefault="00F16DB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A3" w:rsidRDefault="00763F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56" w:rsidRDefault="00931A56" w:rsidP="00344C49">
      <w:r>
        <w:separator/>
      </w:r>
    </w:p>
  </w:footnote>
  <w:footnote w:type="continuationSeparator" w:id="0">
    <w:p w:rsidR="00931A56" w:rsidRDefault="00931A56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A3" w:rsidRDefault="00763FA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A3" w:rsidRDefault="00763FA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6" w:type="dxa"/>
      <w:jc w:val="center"/>
      <w:tblLook w:val="04A0" w:firstRow="1" w:lastRow="0" w:firstColumn="1" w:lastColumn="0" w:noHBand="0" w:noVBand="1"/>
    </w:tblPr>
    <w:tblGrid>
      <w:gridCol w:w="10242"/>
      <w:gridCol w:w="222"/>
    </w:tblGrid>
    <w:tr w:rsidR="009E7824" w:rsidRPr="000106D7" w:rsidTr="006321B0">
      <w:trPr>
        <w:trHeight w:val="1405"/>
        <w:jc w:val="center"/>
      </w:trPr>
      <w:tc>
        <w:tcPr>
          <w:tcW w:w="3842" w:type="dxa"/>
          <w:shd w:val="clear" w:color="auto" w:fill="auto"/>
        </w:tcPr>
        <w:tbl>
          <w:tblPr>
            <w:tblStyle w:val="Tabelacomgrade"/>
            <w:tblW w:w="1002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16"/>
            <w:gridCol w:w="5610"/>
          </w:tblGrid>
          <w:tr w:rsidR="0020315C" w:rsidRPr="00881F2A" w:rsidTr="003C19E4">
            <w:trPr>
              <w:trHeight w:val="1405"/>
              <w:jc w:val="center"/>
            </w:trPr>
            <w:tc>
              <w:tcPr>
                <w:tcW w:w="3842" w:type="dxa"/>
              </w:tcPr>
              <w:p w:rsidR="0020315C" w:rsidRDefault="0020315C" w:rsidP="003C19E4">
                <w:ins w:id="0" w:author="Letícia Vieira Oliveira Giordano" w:date="2022-03-10T07:25:00Z">
                  <w:r>
                    <w:rPr>
                      <w:noProof/>
                    </w:rPr>
                    <w:drawing>
                      <wp:inline distT="0" distB="0" distL="0" distR="0" wp14:anchorId="2CC1ABEC" wp14:editId="1CED445E">
                        <wp:extent cx="2295525" cy="822278"/>
                        <wp:effectExtent l="0" t="0" r="0" b="0"/>
                        <wp:docPr id="1" name="Imagem 1" descr="C:\Users\lelet\Documents\Federal\Identidade visual\Marca_IFSP_2015_Cbt_H\Marca_IFSP_2015_Cubatao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let\Documents\Federal\Identidade visual\Marca_IFSP_2015_Cbt_H\Marca_IFSP_2015_Cubatao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822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  <w:p w:rsidR="0020315C" w:rsidRDefault="0020315C" w:rsidP="003C19E4">
                <w:del w:id="1" w:author="Letícia Vieira Oliveira Giordano" w:date="2022-03-10T07:25:00Z">
                  <w:r w:rsidDel="00881F2A">
                    <w:rPr>
                      <w:noProof/>
                    </w:rPr>
                    <w:drawing>
                      <wp:inline distT="0" distB="0" distL="0" distR="0" wp14:anchorId="55649680" wp14:editId="0EEE89DD">
                        <wp:extent cx="2666171" cy="874643"/>
                        <wp:effectExtent l="0" t="0" r="1270" b="1905"/>
                        <wp:docPr id="12" name="Imagem 12" descr="http://www.federalcubatao.com.br/templates/mx_joomlafree/images/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federalcubatao.com.br/templates/mx_joomlafree/images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5627" cy="894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del>
              </w:p>
            </w:tc>
            <w:tc>
              <w:tcPr>
                <w:tcW w:w="6184" w:type="dxa"/>
              </w:tcPr>
              <w:p w:rsidR="0020315C" w:rsidRDefault="0020315C" w:rsidP="003C19E4">
                <w:pPr>
                  <w:jc w:val="right"/>
                  <w:rPr>
                    <w:rFonts w:cs="Arial"/>
                    <w:noProof/>
                    <w:color w:val="000000"/>
                    <w:spacing w:val="5"/>
                    <w:sz w:val="20"/>
                    <w:szCs w:val="20"/>
                  </w:rPr>
                </w:pPr>
              </w:p>
              <w:p w:rsidR="0020315C" w:rsidRDefault="0020315C" w:rsidP="003C19E4">
                <w:pPr>
                  <w:jc w:val="right"/>
                  <w:rPr>
                    <w:rFonts w:cs="Arial"/>
                    <w:noProof/>
                    <w:color w:val="000000"/>
                    <w:spacing w:val="2"/>
                    <w:sz w:val="20"/>
                    <w:szCs w:val="20"/>
                  </w:rPr>
                </w:pPr>
                <w:r w:rsidRPr="00881F2A">
                  <w:rPr>
                    <w:rFonts w:cs="Arial"/>
                    <w:noProof/>
                    <w:color w:val="000000"/>
                    <w:spacing w:val="5"/>
                    <w:sz w:val="20"/>
                    <w:szCs w:val="20"/>
                  </w:rPr>
                  <w:t>PROGRAMA</w:t>
                </w:r>
                <w:r w:rsidRPr="00881F2A">
                  <w:rPr>
                    <w:rFonts w:ascii="Calibri" w:hAnsi="Calibri" w:cs="Calibri"/>
                    <w:noProof/>
                    <w:color w:val="000000"/>
                    <w:w w:val="177"/>
                    <w:sz w:val="20"/>
                    <w:szCs w:val="20"/>
                  </w:rPr>
                  <w:t> </w:t>
                </w:r>
                <w:r w:rsidRPr="00881F2A">
                  <w:rPr>
                    <w:rFonts w:cs="Arial"/>
                    <w:noProof/>
                    <w:color w:val="000000"/>
                    <w:spacing w:val="-7"/>
                    <w:sz w:val="20"/>
                    <w:szCs w:val="20"/>
                  </w:rPr>
                  <w:t>DE</w:t>
                </w:r>
                <w:r w:rsidRPr="00881F2A">
                  <w:rPr>
                    <w:rFonts w:ascii="Calibri" w:hAnsi="Calibri" w:cs="Calibri"/>
                    <w:noProof/>
                    <w:color w:val="000000"/>
                    <w:w w:val="186"/>
                    <w:sz w:val="20"/>
                    <w:szCs w:val="20"/>
                  </w:rPr>
                  <w:t> </w:t>
                </w:r>
                <w:r w:rsidRPr="00881F2A">
                  <w:rPr>
                    <w:rFonts w:cs="Arial"/>
                    <w:noProof/>
                    <w:color w:val="000000"/>
                    <w:spacing w:val="2"/>
                    <w:sz w:val="20"/>
                    <w:szCs w:val="20"/>
                  </w:rPr>
                  <w:t xml:space="preserve">PROJETOS </w:t>
                </w:r>
              </w:p>
              <w:p w:rsidR="0020315C" w:rsidRPr="00881F2A" w:rsidRDefault="0020315C" w:rsidP="003C19E4">
                <w:pPr>
                  <w:jc w:val="right"/>
                  <w:rPr>
                    <w:sz w:val="20"/>
                    <w:szCs w:val="20"/>
                  </w:rPr>
                </w:pPr>
                <w:r w:rsidRPr="00881F2A">
                  <w:rPr>
                    <w:rFonts w:cs="Arial"/>
                    <w:noProof/>
                    <w:color w:val="000000"/>
                    <w:spacing w:val="2"/>
                    <w:sz w:val="20"/>
                    <w:szCs w:val="20"/>
                  </w:rPr>
                  <w:t>NA MODALIDAE ENSINO</w:t>
                </w:r>
                <w:r>
                  <w:rPr>
                    <w:rFonts w:cs="Arial"/>
                    <w:noProof/>
                    <w:color w:val="000000"/>
                    <w:spacing w:val="2"/>
                    <w:sz w:val="20"/>
                    <w:szCs w:val="20"/>
                  </w:rPr>
                  <w:t>:</w:t>
                </w:r>
              </w:p>
              <w:p w:rsidR="0020315C" w:rsidRPr="00881F2A" w:rsidRDefault="0020315C" w:rsidP="003C19E4">
                <w:pPr>
                  <w:jc w:val="right"/>
                  <w:rPr>
                    <w:rFonts w:cs="Arial"/>
                    <w:noProof/>
                    <w:spacing w:val="4"/>
                    <w:sz w:val="20"/>
                    <w:szCs w:val="20"/>
                  </w:rPr>
                </w:pPr>
                <w:r w:rsidRPr="00881F2A">
                  <w:rPr>
                    <w:rFonts w:cs="Arial"/>
                    <w:noProof/>
                    <w:spacing w:val="4"/>
                    <w:sz w:val="20"/>
                    <w:szCs w:val="20"/>
                  </w:rPr>
                  <w:t>PARTICIPAÇÃO VOLUNTÁRIA</w:t>
                </w:r>
              </w:p>
              <w:p w:rsidR="0020315C" w:rsidRPr="00881F2A" w:rsidRDefault="0020315C" w:rsidP="003C19E4">
                <w:pPr>
                  <w:jc w:val="right"/>
                  <w:rPr>
                    <w:sz w:val="20"/>
                    <w:szCs w:val="20"/>
                  </w:rPr>
                </w:pPr>
              </w:p>
              <w:p w:rsidR="0020315C" w:rsidRPr="00881F2A" w:rsidRDefault="0020315C" w:rsidP="00763FA3">
                <w:pPr>
                  <w:jc w:val="right"/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</w:pPr>
                <w:r w:rsidRPr="00881F2A">
                  <w:rPr>
                    <w:rFonts w:cs="Arial"/>
                    <w:noProof/>
                    <w:spacing w:val="2"/>
                    <w:position w:val="3"/>
                    <w:sz w:val="20"/>
                    <w:szCs w:val="20"/>
                  </w:rPr>
                  <w:t xml:space="preserve">EDITAL Nº </w:t>
                </w:r>
                <w:del w:id="2" w:author="Miriam Regina Chinen Maisatto" w:date="2021-01-13T16:11:00Z">
                  <w:r w:rsidRPr="00881F2A" w:rsidDel="00DA41E7">
                    <w:rPr>
                      <w:rFonts w:cs="Arial"/>
                      <w:noProof/>
                      <w:spacing w:val="2"/>
                      <w:position w:val="3"/>
                      <w:sz w:val="20"/>
                      <w:szCs w:val="20"/>
                    </w:rPr>
                    <w:delText xml:space="preserve">000 </w:delText>
                  </w:r>
                </w:del>
                <w:r w:rsidR="00763FA3">
                  <w:rPr>
                    <w:rFonts w:cs="Arial"/>
                    <w:noProof/>
                    <w:spacing w:val="2"/>
                    <w:position w:val="3"/>
                    <w:sz w:val="20"/>
                    <w:szCs w:val="20"/>
                  </w:rPr>
                  <w:t>8</w:t>
                </w:r>
                <w:bookmarkStart w:id="3" w:name="_GoBack"/>
                <w:bookmarkEnd w:id="3"/>
                <w:ins w:id="4" w:author="Miriam Regina Chinen Maisatto" w:date="2021-01-13T16:11:00Z">
                  <w:r w:rsidRPr="00881F2A">
                    <w:rPr>
                      <w:rFonts w:cs="Arial"/>
                      <w:noProof/>
                      <w:spacing w:val="2"/>
                      <w:position w:val="3"/>
                      <w:sz w:val="20"/>
                      <w:szCs w:val="20"/>
                    </w:rPr>
                    <w:t xml:space="preserve"> </w:t>
                  </w:r>
                </w:ins>
                <w:r w:rsidRPr="00881F2A"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 xml:space="preserve">, DE </w:t>
                </w:r>
                <w:del w:id="5" w:author="Miriam Regina Chinen Maisatto" w:date="2021-01-13T16:11:00Z">
                  <w:r w:rsidRPr="00881F2A" w:rsidDel="00DA41E7">
                    <w:rPr>
                      <w:rFonts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delText xml:space="preserve">00 </w:delText>
                  </w:r>
                </w:del>
                <w:r w:rsidRPr="00881F2A"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>10 DE MARÇO</w:t>
                </w:r>
                <w:ins w:id="6" w:author="Miriam Regina Chinen Maisatto" w:date="2020-02-17T15:21:00Z">
                  <w:r w:rsidRPr="00881F2A">
                    <w:rPr>
                      <w:rFonts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t xml:space="preserve"> </w:t>
                  </w:r>
                </w:ins>
                <w:r w:rsidRPr="00881F2A"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>DE 20</w:t>
                </w:r>
                <w:ins w:id="7" w:author="Miriam Regina Chinen Maisatto" w:date="2020-02-17T15:21:00Z">
                  <w:r w:rsidRPr="00881F2A">
                    <w:rPr>
                      <w:rFonts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t>2</w:t>
                  </w:r>
                </w:ins>
                <w:del w:id="8" w:author="Miriam Regina Chinen Maisatto" w:date="2020-02-17T15:21:00Z">
                  <w:r w:rsidRPr="00881F2A" w:rsidDel="003D6113">
                    <w:rPr>
                      <w:rFonts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delText>1</w:delText>
                  </w:r>
                </w:del>
                <w:r w:rsidRPr="00881F2A"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>2</w:t>
                </w:r>
              </w:p>
            </w:tc>
          </w:tr>
        </w:tbl>
        <w:p w:rsidR="009E7824" w:rsidRDefault="0020315C" w:rsidP="0020315C">
          <w:pPr>
            <w:pStyle w:val="Cabealho"/>
            <w:tabs>
              <w:tab w:val="clear" w:pos="4252"/>
              <w:tab w:val="clear" w:pos="8504"/>
              <w:tab w:val="left" w:pos="1395"/>
            </w:tabs>
          </w:pPr>
          <w:r>
            <w:tab/>
          </w:r>
        </w:p>
      </w:tc>
      <w:tc>
        <w:tcPr>
          <w:tcW w:w="6184" w:type="dxa"/>
          <w:shd w:val="clear" w:color="auto" w:fill="auto"/>
        </w:tcPr>
        <w:p w:rsidR="009E7824" w:rsidRDefault="009E7824" w:rsidP="002F5F7B">
          <w:pPr>
            <w:spacing w:line="240" w:lineRule="auto"/>
            <w:jc w:val="center"/>
          </w:pPr>
        </w:p>
      </w:tc>
    </w:tr>
  </w:tbl>
  <w:p w:rsidR="009E7824" w:rsidRPr="009E7824" w:rsidRDefault="009E7824" w:rsidP="00E979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98"/>
    <w:rsid w:val="0000243E"/>
    <w:rsid w:val="00015E72"/>
    <w:rsid w:val="00051370"/>
    <w:rsid w:val="00051DC2"/>
    <w:rsid w:val="000749A9"/>
    <w:rsid w:val="00076B73"/>
    <w:rsid w:val="00090985"/>
    <w:rsid w:val="000B4EE4"/>
    <w:rsid w:val="000C37E1"/>
    <w:rsid w:val="000D2FE0"/>
    <w:rsid w:val="000E3FF4"/>
    <w:rsid w:val="0010323F"/>
    <w:rsid w:val="0011510A"/>
    <w:rsid w:val="00117DFD"/>
    <w:rsid w:val="00127FE3"/>
    <w:rsid w:val="00137D05"/>
    <w:rsid w:val="00165019"/>
    <w:rsid w:val="00176589"/>
    <w:rsid w:val="0018627E"/>
    <w:rsid w:val="00187641"/>
    <w:rsid w:val="00192C2D"/>
    <w:rsid w:val="001B03E8"/>
    <w:rsid w:val="001B2372"/>
    <w:rsid w:val="001B34EB"/>
    <w:rsid w:val="001C2CF0"/>
    <w:rsid w:val="001C4330"/>
    <w:rsid w:val="001C47AE"/>
    <w:rsid w:val="001C566D"/>
    <w:rsid w:val="001E6117"/>
    <w:rsid w:val="001F5101"/>
    <w:rsid w:val="00201220"/>
    <w:rsid w:val="00202CBD"/>
    <w:rsid w:val="0020315C"/>
    <w:rsid w:val="00231924"/>
    <w:rsid w:val="00263688"/>
    <w:rsid w:val="00265D8C"/>
    <w:rsid w:val="00274971"/>
    <w:rsid w:val="00294552"/>
    <w:rsid w:val="002A66E1"/>
    <w:rsid w:val="002D3B71"/>
    <w:rsid w:val="002F264E"/>
    <w:rsid w:val="002F2F12"/>
    <w:rsid w:val="002F5C3A"/>
    <w:rsid w:val="002F5F7B"/>
    <w:rsid w:val="00344C49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3784B"/>
    <w:rsid w:val="004478BF"/>
    <w:rsid w:val="00472374"/>
    <w:rsid w:val="00480A1E"/>
    <w:rsid w:val="004A7FED"/>
    <w:rsid w:val="004C40D8"/>
    <w:rsid w:val="004E3E98"/>
    <w:rsid w:val="004E7EDB"/>
    <w:rsid w:val="00503D51"/>
    <w:rsid w:val="0053340B"/>
    <w:rsid w:val="00561C0C"/>
    <w:rsid w:val="00565B3D"/>
    <w:rsid w:val="005B4CAF"/>
    <w:rsid w:val="0060271D"/>
    <w:rsid w:val="0060678A"/>
    <w:rsid w:val="00610DEA"/>
    <w:rsid w:val="0061785B"/>
    <w:rsid w:val="00620163"/>
    <w:rsid w:val="00630527"/>
    <w:rsid w:val="006321B0"/>
    <w:rsid w:val="0064245B"/>
    <w:rsid w:val="00664785"/>
    <w:rsid w:val="00666D12"/>
    <w:rsid w:val="006A217A"/>
    <w:rsid w:val="006B04C2"/>
    <w:rsid w:val="006B20C0"/>
    <w:rsid w:val="006B51AE"/>
    <w:rsid w:val="006C0A77"/>
    <w:rsid w:val="006C3595"/>
    <w:rsid w:val="006C5D5B"/>
    <w:rsid w:val="006E3374"/>
    <w:rsid w:val="006E4139"/>
    <w:rsid w:val="00700223"/>
    <w:rsid w:val="00703B8F"/>
    <w:rsid w:val="00714AC1"/>
    <w:rsid w:val="007231F8"/>
    <w:rsid w:val="00742FC4"/>
    <w:rsid w:val="00763FA3"/>
    <w:rsid w:val="00765C8E"/>
    <w:rsid w:val="00786BF6"/>
    <w:rsid w:val="007974C6"/>
    <w:rsid w:val="007A39DF"/>
    <w:rsid w:val="007C1613"/>
    <w:rsid w:val="007C50F5"/>
    <w:rsid w:val="00803029"/>
    <w:rsid w:val="008233D1"/>
    <w:rsid w:val="00854CA6"/>
    <w:rsid w:val="00865BCE"/>
    <w:rsid w:val="008827BC"/>
    <w:rsid w:val="00883559"/>
    <w:rsid w:val="008A406C"/>
    <w:rsid w:val="008A4151"/>
    <w:rsid w:val="008A5D16"/>
    <w:rsid w:val="008B10C6"/>
    <w:rsid w:val="008B7EE6"/>
    <w:rsid w:val="008D3855"/>
    <w:rsid w:val="008E7D3D"/>
    <w:rsid w:val="00903A43"/>
    <w:rsid w:val="009066D7"/>
    <w:rsid w:val="00916488"/>
    <w:rsid w:val="0092502C"/>
    <w:rsid w:val="00926829"/>
    <w:rsid w:val="00931A56"/>
    <w:rsid w:val="009346EB"/>
    <w:rsid w:val="00971805"/>
    <w:rsid w:val="00982161"/>
    <w:rsid w:val="00985AA8"/>
    <w:rsid w:val="00996A4C"/>
    <w:rsid w:val="009B2138"/>
    <w:rsid w:val="009B3869"/>
    <w:rsid w:val="009C74AD"/>
    <w:rsid w:val="009E7824"/>
    <w:rsid w:val="009F061F"/>
    <w:rsid w:val="009F1BDA"/>
    <w:rsid w:val="009F3225"/>
    <w:rsid w:val="009F45BF"/>
    <w:rsid w:val="009F60C6"/>
    <w:rsid w:val="00A014E7"/>
    <w:rsid w:val="00A26CF3"/>
    <w:rsid w:val="00A462C6"/>
    <w:rsid w:val="00A74DCD"/>
    <w:rsid w:val="00A8601E"/>
    <w:rsid w:val="00AC6E44"/>
    <w:rsid w:val="00AD22C8"/>
    <w:rsid w:val="00AD3B73"/>
    <w:rsid w:val="00AE22EC"/>
    <w:rsid w:val="00AE2BB2"/>
    <w:rsid w:val="00AE319D"/>
    <w:rsid w:val="00AF685B"/>
    <w:rsid w:val="00B00D12"/>
    <w:rsid w:val="00B06CE4"/>
    <w:rsid w:val="00B16093"/>
    <w:rsid w:val="00B17C3C"/>
    <w:rsid w:val="00B32073"/>
    <w:rsid w:val="00B36250"/>
    <w:rsid w:val="00B366F3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42A15"/>
    <w:rsid w:val="00C44AF8"/>
    <w:rsid w:val="00C770DA"/>
    <w:rsid w:val="00C77BB4"/>
    <w:rsid w:val="00C83CCD"/>
    <w:rsid w:val="00CB15FB"/>
    <w:rsid w:val="00CB6AB7"/>
    <w:rsid w:val="00CB77C8"/>
    <w:rsid w:val="00CC7B1B"/>
    <w:rsid w:val="00D24113"/>
    <w:rsid w:val="00D24147"/>
    <w:rsid w:val="00D33C0C"/>
    <w:rsid w:val="00D562CC"/>
    <w:rsid w:val="00D63468"/>
    <w:rsid w:val="00D84E3D"/>
    <w:rsid w:val="00DB458E"/>
    <w:rsid w:val="00DB5531"/>
    <w:rsid w:val="00DC70D1"/>
    <w:rsid w:val="00DD03DF"/>
    <w:rsid w:val="00DE6194"/>
    <w:rsid w:val="00DE61F3"/>
    <w:rsid w:val="00E105A1"/>
    <w:rsid w:val="00E10C70"/>
    <w:rsid w:val="00E21BB6"/>
    <w:rsid w:val="00E232B3"/>
    <w:rsid w:val="00E3033F"/>
    <w:rsid w:val="00E30401"/>
    <w:rsid w:val="00E31088"/>
    <w:rsid w:val="00E36EE2"/>
    <w:rsid w:val="00E725F1"/>
    <w:rsid w:val="00E741BA"/>
    <w:rsid w:val="00E92548"/>
    <w:rsid w:val="00E979B4"/>
    <w:rsid w:val="00EA2E15"/>
    <w:rsid w:val="00EC3661"/>
    <w:rsid w:val="00ED6447"/>
    <w:rsid w:val="00EF005E"/>
    <w:rsid w:val="00F16DB9"/>
    <w:rsid w:val="00F33D17"/>
    <w:rsid w:val="00F46269"/>
    <w:rsid w:val="00F513D9"/>
    <w:rsid w:val="00F51598"/>
    <w:rsid w:val="00F64613"/>
    <w:rsid w:val="00F76786"/>
    <w:rsid w:val="00F77E8D"/>
    <w:rsid w:val="00F81FD4"/>
    <w:rsid w:val="00F873E8"/>
    <w:rsid w:val="00FA1E50"/>
    <w:rsid w:val="00FA4163"/>
    <w:rsid w:val="00FA5BB4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5B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uiPriority w:val="20"/>
    <w:qFormat/>
    <w:rsid w:val="00996A4C"/>
    <w:rPr>
      <w:i/>
      <w:iCs/>
    </w:rPr>
  </w:style>
  <w:style w:type="character" w:customStyle="1" w:styleId="Ttulo3Char">
    <w:name w:val="Título 3 Char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link w:val="Ttulo1"/>
    <w:uiPriority w:val="9"/>
    <w:rsid w:val="0053340B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uiPriority w:val="99"/>
    <w:unhideWhenUsed/>
    <w:rsid w:val="00B36250"/>
    <w:rPr>
      <w:color w:val="0563C1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uiPriority w:val="99"/>
    <w:semiHidden/>
    <w:unhideWhenUsed/>
    <w:rsid w:val="00202CBD"/>
    <w:rPr>
      <w:color w:val="954F72"/>
      <w:u w:val="single"/>
    </w:rPr>
  </w:style>
  <w:style w:type="character" w:customStyle="1" w:styleId="Ttulo2Char">
    <w:name w:val="Título 2 Char"/>
    <w:link w:val="Ttulo2"/>
    <w:uiPriority w:val="9"/>
    <w:semiHidden/>
    <w:rsid w:val="007974C6"/>
    <w:rPr>
      <w:rFonts w:ascii="Calibri Light" w:eastAsia="Times New Roman" w:hAnsi="Calibri Light" w:cs="Times New Roman"/>
      <w:color w:val="2E74B5"/>
      <w:sz w:val="26"/>
      <w:szCs w:val="26"/>
      <w:lang w:eastAsia="pt-BR"/>
    </w:rPr>
  </w:style>
  <w:style w:type="character" w:styleId="Forte">
    <w:name w:val="Strong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5B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uiPriority w:val="20"/>
    <w:qFormat/>
    <w:rsid w:val="00996A4C"/>
    <w:rPr>
      <w:i/>
      <w:iCs/>
    </w:rPr>
  </w:style>
  <w:style w:type="character" w:customStyle="1" w:styleId="Ttulo3Char">
    <w:name w:val="Título 3 Char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link w:val="Ttulo1"/>
    <w:uiPriority w:val="9"/>
    <w:rsid w:val="0053340B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uiPriority w:val="99"/>
    <w:unhideWhenUsed/>
    <w:rsid w:val="00B36250"/>
    <w:rPr>
      <w:color w:val="0563C1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uiPriority w:val="99"/>
    <w:semiHidden/>
    <w:unhideWhenUsed/>
    <w:rsid w:val="00202CBD"/>
    <w:rPr>
      <w:color w:val="954F72"/>
      <w:u w:val="single"/>
    </w:rPr>
  </w:style>
  <w:style w:type="character" w:customStyle="1" w:styleId="Ttulo2Char">
    <w:name w:val="Título 2 Char"/>
    <w:link w:val="Ttulo2"/>
    <w:uiPriority w:val="9"/>
    <w:semiHidden/>
    <w:rsid w:val="007974C6"/>
    <w:rPr>
      <w:rFonts w:ascii="Calibri Light" w:eastAsia="Times New Roman" w:hAnsi="Calibri Light" w:cs="Times New Roman"/>
      <w:color w:val="2E74B5"/>
      <w:sz w:val="26"/>
      <w:szCs w:val="26"/>
      <w:lang w:eastAsia="pt-BR"/>
    </w:rPr>
  </w:style>
  <w:style w:type="character" w:styleId="Forte">
    <w:name w:val="Strong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555C-409B-43FF-9BD9-96297857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Letícia Vieira Oliveira Giordano</cp:lastModifiedBy>
  <cp:revision>7</cp:revision>
  <dcterms:created xsi:type="dcterms:W3CDTF">2019-04-05T18:15:00Z</dcterms:created>
  <dcterms:modified xsi:type="dcterms:W3CDTF">2022-03-10T13:07:00Z</dcterms:modified>
</cp:coreProperties>
</file>