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62" w:rsidRDefault="008827BC" w:rsidP="002134E5">
      <w:pPr>
        <w:jc w:val="center"/>
        <w:rPr>
          <w:rFonts w:asciiTheme="minorHAnsi" w:hAnsiTheme="minorHAnsi"/>
          <w:b/>
          <w:sz w:val="28"/>
          <w:szCs w:val="28"/>
        </w:rPr>
      </w:pPr>
      <w:r w:rsidRPr="00346C6B">
        <w:rPr>
          <w:rFonts w:asciiTheme="minorHAnsi" w:hAnsiTheme="minorHAnsi"/>
          <w:b/>
          <w:sz w:val="28"/>
          <w:szCs w:val="28"/>
        </w:rPr>
        <w:t xml:space="preserve">ANEXO </w:t>
      </w:r>
      <w:r w:rsidR="002134E5">
        <w:rPr>
          <w:rFonts w:asciiTheme="minorHAnsi" w:hAnsiTheme="minorHAnsi"/>
          <w:b/>
          <w:sz w:val="28"/>
          <w:szCs w:val="28"/>
        </w:rPr>
        <w:t>F</w:t>
      </w:r>
    </w:p>
    <w:p w:rsidR="00F46CBE" w:rsidRDefault="002134E5" w:rsidP="002134E5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AUTORIZAÇÃO PARA PARTICIPAÇÃO EM PROJETO </w:t>
      </w:r>
    </w:p>
    <w:p w:rsidR="008827BC" w:rsidRPr="00221D62" w:rsidRDefault="002134E5" w:rsidP="002134E5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NA MODALIDADE </w:t>
      </w:r>
      <w:r w:rsidR="00F46CBE">
        <w:rPr>
          <w:rFonts w:asciiTheme="minorHAnsi" w:hAnsiTheme="minorHAnsi"/>
          <w:b/>
          <w:sz w:val="28"/>
          <w:szCs w:val="28"/>
        </w:rPr>
        <w:t xml:space="preserve">ENSINO: PARTICIPAÇÃO </w:t>
      </w:r>
      <w:r>
        <w:rPr>
          <w:rFonts w:asciiTheme="minorHAnsi" w:hAnsiTheme="minorHAnsi"/>
          <w:b/>
          <w:sz w:val="28"/>
          <w:szCs w:val="28"/>
        </w:rPr>
        <w:t>VOLUNTÁRIA</w:t>
      </w:r>
    </w:p>
    <w:p w:rsidR="008827BC" w:rsidRDefault="008827BC" w:rsidP="002134E5">
      <w:pPr>
        <w:jc w:val="center"/>
        <w:rPr>
          <w:rFonts w:asciiTheme="minorHAnsi" w:hAnsiTheme="minorHAnsi"/>
        </w:rPr>
      </w:pPr>
    </w:p>
    <w:p w:rsidR="004557E0" w:rsidRPr="00F873E8" w:rsidRDefault="004557E0" w:rsidP="002134E5">
      <w:pPr>
        <w:jc w:val="center"/>
        <w:rPr>
          <w:rFonts w:asciiTheme="minorHAnsi" w:hAnsiTheme="minorHAnsi"/>
        </w:rPr>
      </w:pPr>
    </w:p>
    <w:tbl>
      <w:tblPr>
        <w:tblW w:w="972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0"/>
        <w:gridCol w:w="6547"/>
      </w:tblGrid>
      <w:tr w:rsidR="008827BC" w:rsidRPr="00F873E8" w:rsidTr="002134E5">
        <w:trPr>
          <w:trHeight w:val="464"/>
        </w:trPr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27BC" w:rsidRPr="0047040C" w:rsidRDefault="008827BC" w:rsidP="00241E66">
            <w:pPr>
              <w:pStyle w:val="Contedodatabela"/>
              <w:spacing w:line="276" w:lineRule="auto"/>
              <w:rPr>
                <w:rFonts w:asciiTheme="minorHAnsi" w:hAnsiTheme="minorHAnsi"/>
                <w:b/>
              </w:rPr>
            </w:pPr>
            <w:r w:rsidRPr="0047040C">
              <w:rPr>
                <w:rFonts w:asciiTheme="minorHAnsi" w:hAnsiTheme="minorHAnsi"/>
                <w:b/>
              </w:rPr>
              <w:t>Título do Projeto:</w:t>
            </w:r>
          </w:p>
        </w:tc>
        <w:tc>
          <w:tcPr>
            <w:tcW w:w="6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F873E8" w:rsidRDefault="008827BC" w:rsidP="00241E66">
            <w:pPr>
              <w:pStyle w:val="Contedodatabela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8827BC" w:rsidRPr="00F873E8" w:rsidTr="002134E5">
        <w:trPr>
          <w:trHeight w:val="444"/>
        </w:trPr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:rsidR="008827BC" w:rsidRPr="0047040C" w:rsidRDefault="001B5572" w:rsidP="00241E66">
            <w:pPr>
              <w:pStyle w:val="Contedodatabela"/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Docente</w:t>
            </w:r>
            <w:proofErr w:type="gramStart"/>
            <w:r>
              <w:rPr>
                <w:rFonts w:asciiTheme="minorHAnsi" w:hAnsiTheme="minorHAnsi"/>
                <w:b/>
              </w:rPr>
              <w:t xml:space="preserve"> </w:t>
            </w:r>
            <w:r w:rsidR="0084257C">
              <w:rPr>
                <w:rFonts w:asciiTheme="minorHAnsi" w:hAnsiTheme="minorHAnsi"/>
                <w:b/>
              </w:rPr>
              <w:t xml:space="preserve"> </w:t>
            </w:r>
            <w:proofErr w:type="gramEnd"/>
            <w:r w:rsidR="00346C6B" w:rsidRPr="0047040C">
              <w:rPr>
                <w:rFonts w:asciiTheme="minorHAnsi" w:hAnsiTheme="minorHAnsi"/>
                <w:b/>
              </w:rPr>
              <w:t>Responsável:</w:t>
            </w:r>
          </w:p>
        </w:tc>
        <w:tc>
          <w:tcPr>
            <w:tcW w:w="6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F873E8" w:rsidRDefault="008827BC" w:rsidP="00241E66">
            <w:pPr>
              <w:pStyle w:val="Contedodatabela"/>
              <w:spacing w:line="276" w:lineRule="auto"/>
              <w:rPr>
                <w:rFonts w:asciiTheme="minorHAnsi" w:hAnsiTheme="minorHAnsi"/>
              </w:rPr>
            </w:pPr>
          </w:p>
        </w:tc>
      </w:tr>
      <w:tr w:rsidR="006E4139" w:rsidRPr="00F873E8" w:rsidTr="002134E5">
        <w:trPr>
          <w:trHeight w:val="444"/>
        </w:trPr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:rsidR="006E4139" w:rsidRPr="0047040C" w:rsidRDefault="004557E0" w:rsidP="00241E66">
            <w:pPr>
              <w:pStyle w:val="Contedodatabela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Tipo de projeto</w:t>
            </w:r>
          </w:p>
        </w:tc>
        <w:tc>
          <w:tcPr>
            <w:tcW w:w="6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139" w:rsidRPr="00F873E8" w:rsidRDefault="004557E0" w:rsidP="00241E66">
            <w:pPr>
              <w:pStyle w:val="Contedodatabela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⃝</w:t>
            </w:r>
            <w:r>
              <w:rPr>
                <w:rFonts w:asciiTheme="minorHAnsi" w:hAnsiTheme="minorHAnsi"/>
              </w:rPr>
              <w:t xml:space="preserve"> Ações de Ensino            </w:t>
            </w:r>
            <w:r>
              <w:rPr>
                <w:rFonts w:asciiTheme="minorHAnsi" w:hAnsiTheme="minorHAnsi" w:cstheme="minorHAnsi"/>
              </w:rPr>
              <w:t xml:space="preserve">⃝ </w:t>
            </w:r>
            <w:r>
              <w:rPr>
                <w:rFonts w:asciiTheme="minorHAnsi" w:hAnsiTheme="minorHAnsi"/>
              </w:rPr>
              <w:t>Monitoria Voluntária</w:t>
            </w:r>
          </w:p>
        </w:tc>
      </w:tr>
      <w:tr w:rsidR="008827BC" w:rsidRPr="00F873E8" w:rsidTr="002134E5">
        <w:trPr>
          <w:trHeight w:val="464"/>
        </w:trPr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</w:tcPr>
          <w:p w:rsidR="008827BC" w:rsidRPr="0047040C" w:rsidRDefault="0084257C" w:rsidP="00241E66">
            <w:pPr>
              <w:pStyle w:val="Contedodatabela"/>
              <w:spacing w:line="276" w:lineRule="auto"/>
              <w:rPr>
                <w:rFonts w:asciiTheme="minorHAnsi" w:hAnsiTheme="minorHAnsi"/>
                <w:b/>
              </w:rPr>
            </w:pPr>
            <w:r w:rsidRPr="0047040C">
              <w:rPr>
                <w:rFonts w:asciiTheme="minorHAnsi" w:hAnsiTheme="minorHAnsi"/>
                <w:b/>
              </w:rPr>
              <w:t>Período</w:t>
            </w:r>
            <w:r w:rsidR="007C16CC" w:rsidRPr="0047040C">
              <w:rPr>
                <w:rFonts w:asciiTheme="minorHAnsi" w:hAnsiTheme="minorHAnsi"/>
                <w:b/>
              </w:rPr>
              <w:t xml:space="preserve"> de Execução:</w:t>
            </w:r>
          </w:p>
        </w:tc>
        <w:tc>
          <w:tcPr>
            <w:tcW w:w="6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47040C" w:rsidRDefault="000D4765" w:rsidP="00F46CBE">
            <w:pPr>
              <w:pStyle w:val="Contedodatabela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__</w:t>
            </w:r>
            <w:r w:rsidR="007C16CC" w:rsidRPr="0047040C">
              <w:rPr>
                <w:rFonts w:asciiTheme="minorHAnsi" w:hAnsiTheme="minorHAnsi"/>
                <w:b/>
              </w:rPr>
              <w:t>/</w:t>
            </w:r>
            <w:r>
              <w:rPr>
                <w:rFonts w:asciiTheme="minorHAnsi" w:hAnsiTheme="minorHAnsi"/>
                <w:b/>
              </w:rPr>
              <w:t>__</w:t>
            </w:r>
            <w:r w:rsidR="00CC49CF">
              <w:rPr>
                <w:rFonts w:asciiTheme="minorHAnsi" w:hAnsiTheme="minorHAnsi"/>
                <w:b/>
              </w:rPr>
              <w:t xml:space="preserve"> </w:t>
            </w:r>
            <w:r w:rsidR="007C16CC" w:rsidRPr="0047040C">
              <w:rPr>
                <w:rFonts w:asciiTheme="minorHAnsi" w:hAnsiTheme="minorHAnsi"/>
                <w:b/>
              </w:rPr>
              <w:t>/20</w:t>
            </w:r>
            <w:r>
              <w:rPr>
                <w:rFonts w:asciiTheme="minorHAnsi" w:hAnsiTheme="minorHAnsi"/>
                <w:b/>
              </w:rPr>
              <w:t>2</w:t>
            </w:r>
            <w:r w:rsidR="00F46CBE">
              <w:rPr>
                <w:rFonts w:asciiTheme="minorHAnsi" w:hAnsiTheme="minorHAnsi"/>
                <w:b/>
              </w:rPr>
              <w:t>2</w:t>
            </w:r>
            <w:r w:rsidR="00C9278B">
              <w:rPr>
                <w:rFonts w:asciiTheme="minorHAnsi" w:hAnsiTheme="minorHAnsi"/>
                <w:b/>
              </w:rPr>
              <w:t xml:space="preserve"> a ____/____/20</w:t>
            </w:r>
            <w:r>
              <w:rPr>
                <w:rFonts w:asciiTheme="minorHAnsi" w:hAnsiTheme="minorHAnsi"/>
                <w:b/>
              </w:rPr>
              <w:t>2</w:t>
            </w:r>
            <w:r w:rsidR="00F46CBE">
              <w:rPr>
                <w:rFonts w:asciiTheme="minorHAnsi" w:hAnsiTheme="minorHAnsi"/>
                <w:b/>
              </w:rPr>
              <w:t>2</w:t>
            </w:r>
          </w:p>
        </w:tc>
      </w:tr>
    </w:tbl>
    <w:p w:rsidR="001B5572" w:rsidRDefault="001B5572" w:rsidP="002134E5">
      <w:pPr>
        <w:pStyle w:val="Contedodatabela"/>
        <w:spacing w:line="360" w:lineRule="auto"/>
        <w:rPr>
          <w:rFonts w:asciiTheme="minorHAnsi" w:hAnsiTheme="minorHAnsi"/>
        </w:rPr>
      </w:pPr>
    </w:p>
    <w:tbl>
      <w:tblPr>
        <w:tblW w:w="97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0"/>
      </w:tblGrid>
      <w:tr w:rsidR="008827BC" w:rsidRPr="002134E5" w:rsidTr="002134E5">
        <w:trPr>
          <w:trHeight w:val="153"/>
        </w:trPr>
        <w:tc>
          <w:tcPr>
            <w:tcW w:w="9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2134E5" w:rsidRDefault="002134E5" w:rsidP="002134E5">
            <w:pPr>
              <w:pStyle w:val="Contedodatabela"/>
              <w:tabs>
                <w:tab w:val="left" w:pos="2278"/>
                <w:tab w:val="center" w:pos="4191"/>
              </w:tabs>
              <w:jc w:val="center"/>
              <w:rPr>
                <w:rFonts w:asciiTheme="minorHAnsi" w:hAnsiTheme="minorHAnsi"/>
                <w:b/>
              </w:rPr>
            </w:pPr>
            <w:r w:rsidRPr="002134E5">
              <w:rPr>
                <w:rFonts w:asciiTheme="minorHAnsi" w:hAnsiTheme="minorHAnsi"/>
                <w:b/>
              </w:rPr>
              <w:t>AUTORIZAÇÃO</w:t>
            </w:r>
          </w:p>
        </w:tc>
      </w:tr>
      <w:tr w:rsidR="002134E5" w:rsidRPr="002134E5" w:rsidTr="002134E5">
        <w:trPr>
          <w:trHeight w:val="305"/>
        </w:trPr>
        <w:tc>
          <w:tcPr>
            <w:tcW w:w="9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34E5" w:rsidRPr="002134E5" w:rsidRDefault="002134E5" w:rsidP="00241E66">
            <w:pPr>
              <w:pStyle w:val="Contedodatabela"/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2134E5">
              <w:rPr>
                <w:rFonts w:asciiTheme="minorHAnsi" w:hAnsiTheme="minorHAnsi"/>
                <w:b/>
              </w:rPr>
              <w:t>Eu,_____________________________________________,</w:t>
            </w:r>
            <w:r>
              <w:rPr>
                <w:rFonts w:asciiTheme="minorHAnsi" w:hAnsiTheme="minorHAnsi"/>
                <w:b/>
              </w:rPr>
              <w:t xml:space="preserve"> portador do RG n. ________________, </w:t>
            </w:r>
            <w:r w:rsidRPr="002134E5">
              <w:rPr>
                <w:rFonts w:asciiTheme="minorHAnsi" w:hAnsiTheme="minorHAnsi"/>
                <w:b/>
              </w:rPr>
              <w:t xml:space="preserve">responsável legal pelo discente _______________________________________, regularmente matriculado nesta Instituição sob o prontuário nº ____________________, do curso _____________________________________, AUTORIZO sua participação no Projeto de Ensino _________________________________________, sob a orientação do docente ________________________________________, colaborando com as ações previstas no cronograma apresentado. Declaro, ainda, estar ciente do conteúdo do projeto, concordando com os horários e </w:t>
            </w:r>
            <w:proofErr w:type="gramStart"/>
            <w:r w:rsidRPr="002134E5">
              <w:rPr>
                <w:rFonts w:asciiTheme="minorHAnsi" w:hAnsiTheme="minorHAnsi"/>
                <w:b/>
              </w:rPr>
              <w:t>atividades ali descritos</w:t>
            </w:r>
            <w:proofErr w:type="gramEnd"/>
            <w:r w:rsidRPr="002134E5">
              <w:rPr>
                <w:rFonts w:asciiTheme="minorHAnsi" w:hAnsiTheme="minorHAnsi"/>
                <w:b/>
              </w:rPr>
              <w:t xml:space="preserve">. </w:t>
            </w:r>
          </w:p>
        </w:tc>
      </w:tr>
    </w:tbl>
    <w:p w:rsidR="001B5572" w:rsidRPr="00F873E8" w:rsidRDefault="001B5572" w:rsidP="002134E5">
      <w:pPr>
        <w:rPr>
          <w:rFonts w:asciiTheme="minorHAnsi" w:hAnsiTheme="minorHAnsi"/>
        </w:rPr>
      </w:pPr>
    </w:p>
    <w:p w:rsidR="008827BC" w:rsidRPr="00F873E8" w:rsidRDefault="007C16CC" w:rsidP="002134E5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Cubatão</w:t>
      </w:r>
      <w:r w:rsidR="00C9278B">
        <w:rPr>
          <w:rFonts w:asciiTheme="minorHAnsi" w:hAnsiTheme="minorHAnsi"/>
        </w:rPr>
        <w:t xml:space="preserve">, ______ de _________ </w:t>
      </w:r>
      <w:proofErr w:type="spellStart"/>
      <w:r w:rsidR="00C9278B">
        <w:rPr>
          <w:rFonts w:asciiTheme="minorHAnsi" w:hAnsiTheme="minorHAnsi"/>
        </w:rPr>
        <w:t>de</w:t>
      </w:r>
      <w:proofErr w:type="spellEnd"/>
      <w:r w:rsidR="00C9278B">
        <w:rPr>
          <w:rFonts w:asciiTheme="minorHAnsi" w:hAnsiTheme="minorHAnsi"/>
        </w:rPr>
        <w:t xml:space="preserve"> </w:t>
      </w:r>
      <w:r w:rsidR="000D4765">
        <w:rPr>
          <w:rFonts w:asciiTheme="minorHAnsi" w:hAnsiTheme="minorHAnsi"/>
        </w:rPr>
        <w:t>202</w:t>
      </w:r>
      <w:r w:rsidR="00F46CBE">
        <w:rPr>
          <w:rFonts w:asciiTheme="minorHAnsi" w:hAnsiTheme="minorHAnsi"/>
        </w:rPr>
        <w:t>2</w:t>
      </w:r>
      <w:r w:rsidR="000D4765">
        <w:rPr>
          <w:rFonts w:asciiTheme="minorHAnsi" w:hAnsiTheme="minorHAnsi"/>
        </w:rPr>
        <w:t>.</w:t>
      </w:r>
    </w:p>
    <w:p w:rsidR="004557E0" w:rsidRDefault="004557E0" w:rsidP="002134E5">
      <w:pPr>
        <w:jc w:val="center"/>
        <w:rPr>
          <w:rFonts w:asciiTheme="minorHAnsi" w:hAnsiTheme="minorHAnsi" w:cs="Arial"/>
        </w:rPr>
      </w:pPr>
    </w:p>
    <w:p w:rsidR="008827BC" w:rsidRPr="00F873E8" w:rsidRDefault="008827BC" w:rsidP="002134E5">
      <w:pPr>
        <w:jc w:val="center"/>
        <w:rPr>
          <w:rFonts w:asciiTheme="minorHAnsi" w:hAnsiTheme="minorHAnsi" w:cs="Arial"/>
        </w:rPr>
      </w:pPr>
      <w:r w:rsidRPr="00F873E8">
        <w:rPr>
          <w:rFonts w:asciiTheme="minorHAnsi" w:hAnsiTheme="minorHAnsi" w:cs="Arial"/>
        </w:rPr>
        <w:t>__________________________</w:t>
      </w:r>
    </w:p>
    <w:p w:rsidR="002134E5" w:rsidRPr="007669DA" w:rsidRDefault="002134E5" w:rsidP="002134E5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Assinatura do Responsável Legal </w:t>
      </w:r>
    </w:p>
    <w:sectPr w:rsidR="002134E5" w:rsidRPr="007669DA" w:rsidSect="002134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1394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B6" w:rsidRDefault="00F652B6" w:rsidP="00344C49">
      <w:r>
        <w:separator/>
      </w:r>
    </w:p>
  </w:endnote>
  <w:endnote w:type="continuationSeparator" w:id="0">
    <w:p w:rsidR="00F652B6" w:rsidRDefault="00F652B6" w:rsidP="003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A7F" w:rsidRDefault="00942A7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A7F" w:rsidRDefault="00942A7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82" w:rsidRPr="007F7AD7" w:rsidRDefault="00955A82" w:rsidP="00955A82">
    <w:pPr>
      <w:jc w:val="right"/>
      <w:rPr>
        <w:rFonts w:asciiTheme="minorHAnsi" w:hAnsiTheme="minorHAnsi" w:cs="Arial"/>
        <w:sz w:val="14"/>
      </w:rPr>
    </w:pPr>
    <w:r>
      <w:rPr>
        <w:rFonts w:asciiTheme="minorHAnsi" w:hAnsiTheme="minorHAnsi" w:cs="Arial"/>
        <w:sz w:val="14"/>
      </w:rPr>
      <w:t xml:space="preserve">  </w:t>
    </w:r>
    <w:r w:rsidRPr="007F7AD7">
      <w:rPr>
        <w:rFonts w:asciiTheme="minorHAnsi" w:hAnsiTheme="minorHAnsi" w:cs="Arial"/>
        <w:sz w:val="14"/>
      </w:rPr>
      <w:t xml:space="preserve">*Este </w:t>
    </w:r>
    <w:r w:rsidRPr="007F7AD7">
      <w:rPr>
        <w:rFonts w:cs="Arial"/>
        <w:sz w:val="14"/>
      </w:rPr>
      <w:t>documento</w:t>
    </w:r>
    <w:r w:rsidRPr="007F7AD7">
      <w:rPr>
        <w:rFonts w:asciiTheme="minorHAnsi" w:hAnsiTheme="minorHAnsi" w:cs="Arial"/>
        <w:sz w:val="14"/>
      </w:rPr>
      <w:t xml:space="preserve"> deve ser preenchido de forma eletrônica (digitado).</w:t>
    </w:r>
  </w:p>
  <w:p w:rsidR="00955A82" w:rsidRDefault="00955A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B6" w:rsidRDefault="00F652B6" w:rsidP="00344C49">
      <w:r>
        <w:separator/>
      </w:r>
    </w:p>
  </w:footnote>
  <w:footnote w:type="continuationSeparator" w:id="0">
    <w:p w:rsidR="00F652B6" w:rsidRDefault="00F652B6" w:rsidP="00344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A7F" w:rsidRDefault="00942A7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A7F" w:rsidRDefault="00942A7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42"/>
      <w:gridCol w:w="222"/>
    </w:tblGrid>
    <w:tr w:rsidR="009E7824" w:rsidRPr="000106D7" w:rsidTr="00485B6D">
      <w:trPr>
        <w:trHeight w:val="1405"/>
        <w:jc w:val="center"/>
      </w:trPr>
      <w:tc>
        <w:tcPr>
          <w:tcW w:w="3842" w:type="dxa"/>
        </w:tcPr>
        <w:tbl>
          <w:tblPr>
            <w:tblStyle w:val="Tabelacomgrade"/>
            <w:tblW w:w="10026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416"/>
            <w:gridCol w:w="5610"/>
          </w:tblGrid>
          <w:tr w:rsidR="00F46CBE" w:rsidRPr="00881F2A" w:rsidTr="003C19E4">
            <w:trPr>
              <w:trHeight w:val="1405"/>
              <w:jc w:val="center"/>
            </w:trPr>
            <w:tc>
              <w:tcPr>
                <w:tcW w:w="3842" w:type="dxa"/>
              </w:tcPr>
              <w:p w:rsidR="00F46CBE" w:rsidRDefault="00F46CBE" w:rsidP="003C19E4">
                <w:ins w:id="0" w:author="Letícia Vieira Oliveira Giordano" w:date="2022-03-10T07:25:00Z">
                  <w:r>
                    <w:rPr>
                      <w:noProof/>
                    </w:rPr>
                    <w:drawing>
                      <wp:inline distT="0" distB="0" distL="0" distR="0" wp14:anchorId="059706AC" wp14:editId="0DE7990E">
                        <wp:extent cx="2295525" cy="822278"/>
                        <wp:effectExtent l="0" t="0" r="0" b="0"/>
                        <wp:docPr id="1" name="Imagem 1" descr="C:\Users\lelet\Documents\Federal\Identidade visual\Marca_IFSP_2015_Cbt_H\Marca_IFSP_2015_Cubatao-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elet\Documents\Federal\Identidade visual\Marca_IFSP_2015_Cbt_H\Marca_IFSP_2015_Cubatao-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8222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ins>
              </w:p>
              <w:p w:rsidR="00F46CBE" w:rsidRDefault="00F46CBE" w:rsidP="003C19E4">
                <w:del w:id="1" w:author="Letícia Vieira Oliveira Giordano" w:date="2022-03-10T07:25:00Z">
                  <w:r w:rsidDel="00881F2A">
                    <w:rPr>
                      <w:noProof/>
                    </w:rPr>
                    <w:drawing>
                      <wp:inline distT="0" distB="0" distL="0" distR="0" wp14:anchorId="394636E3" wp14:editId="55B464A0">
                        <wp:extent cx="2666171" cy="874643"/>
                        <wp:effectExtent l="0" t="0" r="1270" b="1905"/>
                        <wp:docPr id="12" name="Imagem 12" descr="http://www.federalcubatao.com.br/templates/mx_joomlafree/images/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federalcubatao.com.br/templates/mx_joomlafree/images/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5627" cy="8941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del>
              </w:p>
            </w:tc>
            <w:tc>
              <w:tcPr>
                <w:tcW w:w="6184" w:type="dxa"/>
              </w:tcPr>
              <w:p w:rsidR="00F46CBE" w:rsidRDefault="00F46CBE" w:rsidP="003C19E4">
                <w:pPr>
                  <w:jc w:val="right"/>
                  <w:rPr>
                    <w:rFonts w:cs="Arial"/>
                    <w:noProof/>
                    <w:color w:val="000000"/>
                    <w:spacing w:val="5"/>
                    <w:sz w:val="20"/>
                    <w:szCs w:val="20"/>
                  </w:rPr>
                </w:pPr>
              </w:p>
              <w:p w:rsidR="00F46CBE" w:rsidRDefault="00F46CBE" w:rsidP="003C19E4">
                <w:pPr>
                  <w:jc w:val="right"/>
                  <w:rPr>
                    <w:rFonts w:cs="Arial"/>
                    <w:noProof/>
                    <w:color w:val="000000"/>
                    <w:spacing w:val="2"/>
                    <w:sz w:val="20"/>
                    <w:szCs w:val="20"/>
                  </w:rPr>
                </w:pPr>
                <w:r w:rsidRPr="00881F2A">
                  <w:rPr>
                    <w:rFonts w:cs="Arial"/>
                    <w:noProof/>
                    <w:color w:val="000000"/>
                    <w:spacing w:val="5"/>
                    <w:sz w:val="20"/>
                    <w:szCs w:val="20"/>
                  </w:rPr>
                  <w:t>PROGRAMA</w:t>
                </w:r>
                <w:r w:rsidRPr="00881F2A">
                  <w:rPr>
                    <w:rFonts w:ascii="Calibri" w:hAnsi="Calibri" w:cs="Calibri"/>
                    <w:noProof/>
                    <w:color w:val="000000"/>
                    <w:w w:val="177"/>
                    <w:sz w:val="20"/>
                    <w:szCs w:val="20"/>
                  </w:rPr>
                  <w:t> </w:t>
                </w:r>
                <w:r w:rsidRPr="00881F2A">
                  <w:rPr>
                    <w:rFonts w:cs="Arial"/>
                    <w:noProof/>
                    <w:color w:val="000000"/>
                    <w:spacing w:val="-7"/>
                    <w:sz w:val="20"/>
                    <w:szCs w:val="20"/>
                  </w:rPr>
                  <w:t>DE</w:t>
                </w:r>
                <w:r w:rsidRPr="00881F2A">
                  <w:rPr>
                    <w:rFonts w:ascii="Calibri" w:hAnsi="Calibri" w:cs="Calibri"/>
                    <w:noProof/>
                    <w:color w:val="000000"/>
                    <w:w w:val="186"/>
                    <w:sz w:val="20"/>
                    <w:szCs w:val="20"/>
                  </w:rPr>
                  <w:t> </w:t>
                </w:r>
                <w:r w:rsidRPr="00881F2A">
                  <w:rPr>
                    <w:rFonts w:cs="Arial"/>
                    <w:noProof/>
                    <w:color w:val="000000"/>
                    <w:spacing w:val="2"/>
                    <w:sz w:val="20"/>
                    <w:szCs w:val="20"/>
                  </w:rPr>
                  <w:t xml:space="preserve">PROJETOS </w:t>
                </w:r>
              </w:p>
              <w:p w:rsidR="00F46CBE" w:rsidRPr="00881F2A" w:rsidRDefault="00F46CBE" w:rsidP="003C19E4">
                <w:pPr>
                  <w:jc w:val="right"/>
                  <w:rPr>
                    <w:sz w:val="20"/>
                    <w:szCs w:val="20"/>
                  </w:rPr>
                </w:pPr>
                <w:r w:rsidRPr="00881F2A">
                  <w:rPr>
                    <w:rFonts w:cs="Arial"/>
                    <w:noProof/>
                    <w:color w:val="000000"/>
                    <w:spacing w:val="2"/>
                    <w:sz w:val="20"/>
                    <w:szCs w:val="20"/>
                  </w:rPr>
                  <w:t>NA MODALIDAE ENSINO</w:t>
                </w:r>
                <w:r>
                  <w:rPr>
                    <w:rFonts w:cs="Arial"/>
                    <w:noProof/>
                    <w:color w:val="000000"/>
                    <w:spacing w:val="2"/>
                    <w:sz w:val="20"/>
                    <w:szCs w:val="20"/>
                  </w:rPr>
                  <w:t>:</w:t>
                </w:r>
              </w:p>
              <w:p w:rsidR="00F46CBE" w:rsidRPr="00881F2A" w:rsidRDefault="00F46CBE" w:rsidP="003C19E4">
                <w:pPr>
                  <w:jc w:val="right"/>
                  <w:rPr>
                    <w:rFonts w:cs="Arial"/>
                    <w:noProof/>
                    <w:spacing w:val="4"/>
                    <w:sz w:val="20"/>
                    <w:szCs w:val="20"/>
                  </w:rPr>
                </w:pPr>
                <w:r w:rsidRPr="00881F2A">
                  <w:rPr>
                    <w:rFonts w:cs="Arial"/>
                    <w:noProof/>
                    <w:spacing w:val="4"/>
                    <w:sz w:val="20"/>
                    <w:szCs w:val="20"/>
                  </w:rPr>
                  <w:t>PARTICIPAÇÃO VOLUNTÁRIA</w:t>
                </w:r>
              </w:p>
              <w:p w:rsidR="00F46CBE" w:rsidRPr="00881F2A" w:rsidRDefault="00F46CBE" w:rsidP="003C19E4">
                <w:pPr>
                  <w:jc w:val="right"/>
                  <w:rPr>
                    <w:sz w:val="20"/>
                    <w:szCs w:val="20"/>
                  </w:rPr>
                </w:pPr>
              </w:p>
              <w:p w:rsidR="00F46CBE" w:rsidRPr="00881F2A" w:rsidRDefault="00F46CBE" w:rsidP="00942A7F">
                <w:pPr>
                  <w:jc w:val="right"/>
                  <w:rPr>
                    <w:rFonts w:cs="Arial"/>
                    <w:noProof/>
                    <w:color w:val="000000" w:themeColor="text1"/>
                    <w:spacing w:val="2"/>
                    <w:position w:val="3"/>
                    <w:sz w:val="20"/>
                    <w:szCs w:val="20"/>
                  </w:rPr>
                </w:pPr>
                <w:r w:rsidRPr="00881F2A">
                  <w:rPr>
                    <w:rFonts w:cs="Arial"/>
                    <w:noProof/>
                    <w:spacing w:val="2"/>
                    <w:position w:val="3"/>
                    <w:sz w:val="20"/>
                    <w:szCs w:val="20"/>
                  </w:rPr>
                  <w:t xml:space="preserve">EDITAL Nº </w:t>
                </w:r>
                <w:del w:id="2" w:author="Miriam Regina Chinen Maisatto" w:date="2021-01-13T16:11:00Z">
                  <w:r w:rsidRPr="00881F2A" w:rsidDel="00DA41E7">
                    <w:rPr>
                      <w:rFonts w:cs="Arial"/>
                      <w:noProof/>
                      <w:spacing w:val="2"/>
                      <w:position w:val="3"/>
                      <w:sz w:val="20"/>
                      <w:szCs w:val="20"/>
                    </w:rPr>
                    <w:delText xml:space="preserve">000 </w:delText>
                  </w:r>
                </w:del>
                <w:r w:rsidR="00942A7F">
                  <w:rPr>
                    <w:rFonts w:cs="Arial"/>
                    <w:noProof/>
                    <w:spacing w:val="2"/>
                    <w:position w:val="3"/>
                    <w:sz w:val="20"/>
                    <w:szCs w:val="20"/>
                  </w:rPr>
                  <w:t>8</w:t>
                </w:r>
                <w:bookmarkStart w:id="3" w:name="_GoBack"/>
                <w:bookmarkEnd w:id="3"/>
                <w:ins w:id="4" w:author="Miriam Regina Chinen Maisatto" w:date="2021-01-13T16:11:00Z">
                  <w:r w:rsidRPr="00881F2A">
                    <w:rPr>
                      <w:rFonts w:cs="Arial"/>
                      <w:noProof/>
                      <w:spacing w:val="2"/>
                      <w:position w:val="3"/>
                      <w:sz w:val="20"/>
                      <w:szCs w:val="20"/>
                    </w:rPr>
                    <w:t xml:space="preserve"> </w:t>
                  </w:r>
                </w:ins>
                <w:r w:rsidRPr="00881F2A">
                  <w:rPr>
                    <w:rFonts w:cs="Arial"/>
                    <w:noProof/>
                    <w:color w:val="000000" w:themeColor="text1"/>
                    <w:spacing w:val="2"/>
                    <w:position w:val="3"/>
                    <w:sz w:val="20"/>
                    <w:szCs w:val="20"/>
                  </w:rPr>
                  <w:t xml:space="preserve">, DE </w:t>
                </w:r>
                <w:del w:id="5" w:author="Miriam Regina Chinen Maisatto" w:date="2021-01-13T16:11:00Z">
                  <w:r w:rsidRPr="00881F2A" w:rsidDel="00DA41E7">
                    <w:rPr>
                      <w:rFonts w:cs="Arial"/>
                      <w:noProof/>
                      <w:color w:val="000000" w:themeColor="text1"/>
                      <w:spacing w:val="2"/>
                      <w:position w:val="3"/>
                      <w:sz w:val="20"/>
                      <w:szCs w:val="20"/>
                    </w:rPr>
                    <w:delText xml:space="preserve">00 </w:delText>
                  </w:r>
                </w:del>
                <w:r w:rsidRPr="00881F2A">
                  <w:rPr>
                    <w:rFonts w:cs="Arial"/>
                    <w:noProof/>
                    <w:color w:val="000000" w:themeColor="text1"/>
                    <w:spacing w:val="2"/>
                    <w:position w:val="3"/>
                    <w:sz w:val="20"/>
                    <w:szCs w:val="20"/>
                  </w:rPr>
                  <w:t>10 DE MARÇO</w:t>
                </w:r>
                <w:ins w:id="6" w:author="Miriam Regina Chinen Maisatto" w:date="2020-02-17T15:21:00Z">
                  <w:r w:rsidRPr="00881F2A">
                    <w:rPr>
                      <w:rFonts w:cs="Arial"/>
                      <w:noProof/>
                      <w:color w:val="000000" w:themeColor="text1"/>
                      <w:spacing w:val="2"/>
                      <w:position w:val="3"/>
                      <w:sz w:val="20"/>
                      <w:szCs w:val="20"/>
                    </w:rPr>
                    <w:t xml:space="preserve"> </w:t>
                  </w:r>
                </w:ins>
                <w:r w:rsidRPr="00881F2A">
                  <w:rPr>
                    <w:rFonts w:cs="Arial"/>
                    <w:noProof/>
                    <w:color w:val="000000" w:themeColor="text1"/>
                    <w:spacing w:val="2"/>
                    <w:position w:val="3"/>
                    <w:sz w:val="20"/>
                    <w:szCs w:val="20"/>
                  </w:rPr>
                  <w:t>DE 20</w:t>
                </w:r>
                <w:ins w:id="7" w:author="Miriam Regina Chinen Maisatto" w:date="2020-02-17T15:21:00Z">
                  <w:r w:rsidRPr="00881F2A">
                    <w:rPr>
                      <w:rFonts w:cs="Arial"/>
                      <w:noProof/>
                      <w:color w:val="000000" w:themeColor="text1"/>
                      <w:spacing w:val="2"/>
                      <w:position w:val="3"/>
                      <w:sz w:val="20"/>
                      <w:szCs w:val="20"/>
                    </w:rPr>
                    <w:t>2</w:t>
                  </w:r>
                </w:ins>
                <w:del w:id="8" w:author="Miriam Regina Chinen Maisatto" w:date="2020-02-17T15:21:00Z">
                  <w:r w:rsidRPr="00881F2A" w:rsidDel="003D6113">
                    <w:rPr>
                      <w:rFonts w:cs="Arial"/>
                      <w:noProof/>
                      <w:color w:val="000000" w:themeColor="text1"/>
                      <w:spacing w:val="2"/>
                      <w:position w:val="3"/>
                      <w:sz w:val="20"/>
                      <w:szCs w:val="20"/>
                    </w:rPr>
                    <w:delText>1</w:delText>
                  </w:r>
                </w:del>
                <w:r w:rsidRPr="00881F2A">
                  <w:rPr>
                    <w:rFonts w:cs="Arial"/>
                    <w:noProof/>
                    <w:color w:val="000000" w:themeColor="text1"/>
                    <w:spacing w:val="2"/>
                    <w:position w:val="3"/>
                    <w:sz w:val="20"/>
                    <w:szCs w:val="20"/>
                  </w:rPr>
                  <w:t>2</w:t>
                </w:r>
              </w:p>
            </w:tc>
          </w:tr>
        </w:tbl>
        <w:p w:rsidR="009E7824" w:rsidRDefault="009E7824" w:rsidP="009E7824">
          <w:pPr>
            <w:jc w:val="center"/>
          </w:pPr>
        </w:p>
      </w:tc>
      <w:tc>
        <w:tcPr>
          <w:tcW w:w="6184" w:type="dxa"/>
        </w:tcPr>
        <w:p w:rsidR="009E7824" w:rsidRDefault="009E7824" w:rsidP="001B5572">
          <w:pPr>
            <w:spacing w:line="240" w:lineRule="auto"/>
            <w:jc w:val="center"/>
          </w:pPr>
        </w:p>
      </w:tc>
    </w:tr>
  </w:tbl>
  <w:p w:rsidR="009E7824" w:rsidRPr="009E7824" w:rsidRDefault="009E7824" w:rsidP="009E78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hadow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12CE2109"/>
    <w:multiLevelType w:val="hybridMultilevel"/>
    <w:tmpl w:val="55C00F4C"/>
    <w:lvl w:ilvl="0" w:tplc="EAD47E9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104773"/>
    <w:multiLevelType w:val="hybridMultilevel"/>
    <w:tmpl w:val="07521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D01ED"/>
    <w:multiLevelType w:val="hybridMultilevel"/>
    <w:tmpl w:val="69ECFD7C"/>
    <w:lvl w:ilvl="0" w:tplc="63145C40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75404E"/>
    <w:multiLevelType w:val="hybridMultilevel"/>
    <w:tmpl w:val="74F65C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8010D"/>
    <w:multiLevelType w:val="hybridMultilevel"/>
    <w:tmpl w:val="61DA5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2499A"/>
    <w:multiLevelType w:val="hybridMultilevel"/>
    <w:tmpl w:val="6B7845EE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55BB0"/>
    <w:multiLevelType w:val="hybridMultilevel"/>
    <w:tmpl w:val="CF50A7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F5C2B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138F2"/>
    <w:multiLevelType w:val="hybridMultilevel"/>
    <w:tmpl w:val="EF90F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B3992"/>
    <w:multiLevelType w:val="hybridMultilevel"/>
    <w:tmpl w:val="92984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81915"/>
    <w:multiLevelType w:val="hybridMultilevel"/>
    <w:tmpl w:val="C8A61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46128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8368A"/>
    <w:multiLevelType w:val="hybridMultilevel"/>
    <w:tmpl w:val="B2388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458A4"/>
    <w:multiLevelType w:val="hybridMultilevel"/>
    <w:tmpl w:val="C16CD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D6EF4"/>
    <w:multiLevelType w:val="hybridMultilevel"/>
    <w:tmpl w:val="67D4B8AA"/>
    <w:lvl w:ilvl="0" w:tplc="64B62890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14261A"/>
    <w:multiLevelType w:val="hybridMultilevel"/>
    <w:tmpl w:val="51F8E880"/>
    <w:lvl w:ilvl="0" w:tplc="830E326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D47AB"/>
    <w:multiLevelType w:val="hybridMultilevel"/>
    <w:tmpl w:val="3DEE47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45717"/>
    <w:multiLevelType w:val="hybridMultilevel"/>
    <w:tmpl w:val="D7E275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31E72"/>
    <w:multiLevelType w:val="hybridMultilevel"/>
    <w:tmpl w:val="0ED664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6589D"/>
    <w:multiLevelType w:val="hybridMultilevel"/>
    <w:tmpl w:val="83A00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F2BA2"/>
    <w:multiLevelType w:val="hybridMultilevel"/>
    <w:tmpl w:val="26063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61DB8"/>
    <w:multiLevelType w:val="hybridMultilevel"/>
    <w:tmpl w:val="A34AC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43302"/>
    <w:multiLevelType w:val="hybridMultilevel"/>
    <w:tmpl w:val="AA1A19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32277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04FCA"/>
    <w:multiLevelType w:val="hybridMultilevel"/>
    <w:tmpl w:val="3DCC23EC"/>
    <w:lvl w:ilvl="0" w:tplc="09541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6380B"/>
    <w:multiLevelType w:val="hybridMultilevel"/>
    <w:tmpl w:val="63FEA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02DD6"/>
    <w:multiLevelType w:val="hybridMultilevel"/>
    <w:tmpl w:val="78C6D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23"/>
  </w:num>
  <w:num w:numId="12">
    <w:abstractNumId w:val="28"/>
  </w:num>
  <w:num w:numId="13">
    <w:abstractNumId w:val="21"/>
  </w:num>
  <w:num w:numId="14">
    <w:abstractNumId w:val="12"/>
  </w:num>
  <w:num w:numId="15">
    <w:abstractNumId w:val="30"/>
  </w:num>
  <w:num w:numId="16">
    <w:abstractNumId w:val="16"/>
  </w:num>
  <w:num w:numId="17">
    <w:abstractNumId w:val="27"/>
  </w:num>
  <w:num w:numId="18">
    <w:abstractNumId w:val="18"/>
  </w:num>
  <w:num w:numId="19">
    <w:abstractNumId w:val="15"/>
  </w:num>
  <w:num w:numId="20">
    <w:abstractNumId w:val="22"/>
  </w:num>
  <w:num w:numId="21">
    <w:abstractNumId w:val="29"/>
  </w:num>
  <w:num w:numId="22">
    <w:abstractNumId w:val="17"/>
  </w:num>
  <w:num w:numId="23">
    <w:abstractNumId w:val="25"/>
  </w:num>
  <w:num w:numId="24">
    <w:abstractNumId w:val="24"/>
  </w:num>
  <w:num w:numId="25">
    <w:abstractNumId w:val="31"/>
  </w:num>
  <w:num w:numId="26">
    <w:abstractNumId w:val="6"/>
  </w:num>
  <w:num w:numId="27">
    <w:abstractNumId w:val="13"/>
  </w:num>
  <w:num w:numId="28">
    <w:abstractNumId w:val="10"/>
  </w:num>
  <w:num w:numId="29">
    <w:abstractNumId w:val="5"/>
  </w:num>
  <w:num w:numId="30">
    <w:abstractNumId w:val="7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98"/>
    <w:rsid w:val="0000243E"/>
    <w:rsid w:val="00015E72"/>
    <w:rsid w:val="00051370"/>
    <w:rsid w:val="00051DC2"/>
    <w:rsid w:val="000749A9"/>
    <w:rsid w:val="00076B73"/>
    <w:rsid w:val="00090985"/>
    <w:rsid w:val="000C37E1"/>
    <w:rsid w:val="000D2FE0"/>
    <w:rsid w:val="000D4765"/>
    <w:rsid w:val="000E3FF4"/>
    <w:rsid w:val="0010323F"/>
    <w:rsid w:val="0011510A"/>
    <w:rsid w:val="00117DFD"/>
    <w:rsid w:val="00127FE3"/>
    <w:rsid w:val="00134AF6"/>
    <w:rsid w:val="00137D05"/>
    <w:rsid w:val="00165019"/>
    <w:rsid w:val="00176589"/>
    <w:rsid w:val="001825AB"/>
    <w:rsid w:val="0018627E"/>
    <w:rsid w:val="00187641"/>
    <w:rsid w:val="001926AC"/>
    <w:rsid w:val="00192C2D"/>
    <w:rsid w:val="001B2372"/>
    <w:rsid w:val="001B34EB"/>
    <w:rsid w:val="001B5572"/>
    <w:rsid w:val="001C2CF0"/>
    <w:rsid w:val="001C4330"/>
    <w:rsid w:val="001C47AE"/>
    <w:rsid w:val="001C566D"/>
    <w:rsid w:val="001E6117"/>
    <w:rsid w:val="001F5101"/>
    <w:rsid w:val="00201220"/>
    <w:rsid w:val="00202CBD"/>
    <w:rsid w:val="002134E5"/>
    <w:rsid w:val="00221D62"/>
    <w:rsid w:val="00231924"/>
    <w:rsid w:val="00241E66"/>
    <w:rsid w:val="00263688"/>
    <w:rsid w:val="00265D8C"/>
    <w:rsid w:val="00274971"/>
    <w:rsid w:val="00294552"/>
    <w:rsid w:val="002A66E1"/>
    <w:rsid w:val="002D3B71"/>
    <w:rsid w:val="002D4EE4"/>
    <w:rsid w:val="002F264E"/>
    <w:rsid w:val="002F2F12"/>
    <w:rsid w:val="002F5C3A"/>
    <w:rsid w:val="00344C49"/>
    <w:rsid w:val="00346C6B"/>
    <w:rsid w:val="00381301"/>
    <w:rsid w:val="003959E3"/>
    <w:rsid w:val="003A3774"/>
    <w:rsid w:val="003B1907"/>
    <w:rsid w:val="003B72F1"/>
    <w:rsid w:val="00414EA3"/>
    <w:rsid w:val="004316F1"/>
    <w:rsid w:val="00434C2F"/>
    <w:rsid w:val="00436C5F"/>
    <w:rsid w:val="004478BF"/>
    <w:rsid w:val="004557E0"/>
    <w:rsid w:val="0047040C"/>
    <w:rsid w:val="00472374"/>
    <w:rsid w:val="0047644B"/>
    <w:rsid w:val="00480A1E"/>
    <w:rsid w:val="004A7FED"/>
    <w:rsid w:val="004C40D8"/>
    <w:rsid w:val="004E3E98"/>
    <w:rsid w:val="004E7EDB"/>
    <w:rsid w:val="004F5643"/>
    <w:rsid w:val="00503D51"/>
    <w:rsid w:val="0053340B"/>
    <w:rsid w:val="00561C0C"/>
    <w:rsid w:val="00565B3D"/>
    <w:rsid w:val="005B4CAF"/>
    <w:rsid w:val="00600E2A"/>
    <w:rsid w:val="0060271D"/>
    <w:rsid w:val="0060678A"/>
    <w:rsid w:val="0061785B"/>
    <w:rsid w:val="00620163"/>
    <w:rsid w:val="00622AD1"/>
    <w:rsid w:val="00630527"/>
    <w:rsid w:val="00632187"/>
    <w:rsid w:val="0064245B"/>
    <w:rsid w:val="00666D12"/>
    <w:rsid w:val="006A217A"/>
    <w:rsid w:val="006B04C2"/>
    <w:rsid w:val="006B20C0"/>
    <w:rsid w:val="006B51AE"/>
    <w:rsid w:val="006C0A77"/>
    <w:rsid w:val="006C5D5B"/>
    <w:rsid w:val="006E3374"/>
    <w:rsid w:val="006E4139"/>
    <w:rsid w:val="00700223"/>
    <w:rsid w:val="00703B8F"/>
    <w:rsid w:val="00714AC1"/>
    <w:rsid w:val="007231F8"/>
    <w:rsid w:val="00742FC4"/>
    <w:rsid w:val="00765C8E"/>
    <w:rsid w:val="007669DA"/>
    <w:rsid w:val="00786BF6"/>
    <w:rsid w:val="007974C6"/>
    <w:rsid w:val="007A39DF"/>
    <w:rsid w:val="007C1613"/>
    <w:rsid w:val="007C16CC"/>
    <w:rsid w:val="007C50F5"/>
    <w:rsid w:val="00803029"/>
    <w:rsid w:val="008233D1"/>
    <w:rsid w:val="0084257C"/>
    <w:rsid w:val="00854CA6"/>
    <w:rsid w:val="00865BCE"/>
    <w:rsid w:val="008827BC"/>
    <w:rsid w:val="00883559"/>
    <w:rsid w:val="008A406C"/>
    <w:rsid w:val="008A4151"/>
    <w:rsid w:val="008A5D16"/>
    <w:rsid w:val="008B7EE6"/>
    <w:rsid w:val="008D3855"/>
    <w:rsid w:val="008E753D"/>
    <w:rsid w:val="008E7D3D"/>
    <w:rsid w:val="00903A43"/>
    <w:rsid w:val="00916488"/>
    <w:rsid w:val="0092502C"/>
    <w:rsid w:val="00926829"/>
    <w:rsid w:val="009346EB"/>
    <w:rsid w:val="00942A7F"/>
    <w:rsid w:val="00955A82"/>
    <w:rsid w:val="00971805"/>
    <w:rsid w:val="00982161"/>
    <w:rsid w:val="00985AA8"/>
    <w:rsid w:val="00996A4C"/>
    <w:rsid w:val="009B3869"/>
    <w:rsid w:val="009C74AD"/>
    <w:rsid w:val="009E7824"/>
    <w:rsid w:val="009F061F"/>
    <w:rsid w:val="009F1BDA"/>
    <w:rsid w:val="009F3225"/>
    <w:rsid w:val="009F45BF"/>
    <w:rsid w:val="009F60C6"/>
    <w:rsid w:val="00A26CF3"/>
    <w:rsid w:val="00A462C6"/>
    <w:rsid w:val="00AC6E44"/>
    <w:rsid w:val="00AD22C8"/>
    <w:rsid w:val="00AD3B73"/>
    <w:rsid w:val="00AE22EC"/>
    <w:rsid w:val="00AE2BB2"/>
    <w:rsid w:val="00AE319D"/>
    <w:rsid w:val="00B06CE4"/>
    <w:rsid w:val="00B17C3C"/>
    <w:rsid w:val="00B32073"/>
    <w:rsid w:val="00B36250"/>
    <w:rsid w:val="00B366F3"/>
    <w:rsid w:val="00B36996"/>
    <w:rsid w:val="00B43308"/>
    <w:rsid w:val="00B4622C"/>
    <w:rsid w:val="00B53BD4"/>
    <w:rsid w:val="00B737C4"/>
    <w:rsid w:val="00B91C6B"/>
    <w:rsid w:val="00B94F01"/>
    <w:rsid w:val="00BA12D3"/>
    <w:rsid w:val="00BC0F87"/>
    <w:rsid w:val="00BE0F51"/>
    <w:rsid w:val="00BF75FE"/>
    <w:rsid w:val="00C155E2"/>
    <w:rsid w:val="00C42A15"/>
    <w:rsid w:val="00C44AF8"/>
    <w:rsid w:val="00C61A12"/>
    <w:rsid w:val="00C770DA"/>
    <w:rsid w:val="00C77BB4"/>
    <w:rsid w:val="00C83CCD"/>
    <w:rsid w:val="00C9278B"/>
    <w:rsid w:val="00CB6AB7"/>
    <w:rsid w:val="00CB77C8"/>
    <w:rsid w:val="00CC49CF"/>
    <w:rsid w:val="00D24113"/>
    <w:rsid w:val="00D24147"/>
    <w:rsid w:val="00D33C0C"/>
    <w:rsid w:val="00D562CC"/>
    <w:rsid w:val="00D63468"/>
    <w:rsid w:val="00D84E3D"/>
    <w:rsid w:val="00DB458E"/>
    <w:rsid w:val="00DB5531"/>
    <w:rsid w:val="00DC70D1"/>
    <w:rsid w:val="00DD03DF"/>
    <w:rsid w:val="00DE6194"/>
    <w:rsid w:val="00DE61F3"/>
    <w:rsid w:val="00E105A1"/>
    <w:rsid w:val="00E10C70"/>
    <w:rsid w:val="00E160F2"/>
    <w:rsid w:val="00E21BB6"/>
    <w:rsid w:val="00E232B3"/>
    <w:rsid w:val="00E30401"/>
    <w:rsid w:val="00E36EE2"/>
    <w:rsid w:val="00E71495"/>
    <w:rsid w:val="00E725F1"/>
    <w:rsid w:val="00E741BA"/>
    <w:rsid w:val="00E834FC"/>
    <w:rsid w:val="00E92548"/>
    <w:rsid w:val="00EA2E15"/>
    <w:rsid w:val="00EC3661"/>
    <w:rsid w:val="00ED6447"/>
    <w:rsid w:val="00ED7B9E"/>
    <w:rsid w:val="00EF005E"/>
    <w:rsid w:val="00F46CBE"/>
    <w:rsid w:val="00F513D9"/>
    <w:rsid w:val="00F51598"/>
    <w:rsid w:val="00F64613"/>
    <w:rsid w:val="00F652B6"/>
    <w:rsid w:val="00F76786"/>
    <w:rsid w:val="00F77E8D"/>
    <w:rsid w:val="00F81FD4"/>
    <w:rsid w:val="00F873E8"/>
    <w:rsid w:val="00FA1E50"/>
    <w:rsid w:val="00FD5E7E"/>
    <w:rsid w:val="00FD7CF7"/>
    <w:rsid w:val="00FE268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5B"/>
    <w:pPr>
      <w:spacing w:after="0" w:line="360" w:lineRule="auto"/>
      <w:jc w:val="both"/>
    </w:pPr>
    <w:rPr>
      <w:rFonts w:ascii="Arial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334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96A4C"/>
    <w:pPr>
      <w:keepNext/>
      <w:numPr>
        <w:ilvl w:val="2"/>
        <w:numId w:val="1"/>
      </w:numPr>
      <w:outlineLvl w:val="2"/>
    </w:pPr>
    <w:rPr>
      <w:b/>
      <w:sz w:val="3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1598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515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996A4C"/>
  </w:style>
  <w:style w:type="character" w:styleId="nfase">
    <w:name w:val="Emphasis"/>
    <w:basedOn w:val="Fontepargpadro"/>
    <w:uiPriority w:val="20"/>
    <w:qFormat/>
    <w:rsid w:val="00996A4C"/>
    <w:rPr>
      <w:i/>
      <w:iCs/>
    </w:rPr>
  </w:style>
  <w:style w:type="character" w:customStyle="1" w:styleId="Ttulo3Char">
    <w:name w:val="Título 3 Char"/>
    <w:basedOn w:val="Fontepargpadro"/>
    <w:link w:val="Ttulo3"/>
    <w:rsid w:val="00996A4C"/>
    <w:rPr>
      <w:rFonts w:ascii="Arial" w:hAnsi="Arial" w:cs="Times New Roman"/>
      <w:b/>
      <w:sz w:val="30"/>
      <w:szCs w:val="20"/>
      <w:lang w:eastAsia="zh-CN"/>
    </w:rPr>
  </w:style>
  <w:style w:type="character" w:customStyle="1" w:styleId="Tipodeletrapredefinidodopargrafo1">
    <w:name w:val="Tipo de letra predefinido do parágrafo1"/>
    <w:rsid w:val="00996A4C"/>
  </w:style>
  <w:style w:type="character" w:customStyle="1" w:styleId="Ttulo1Char">
    <w:name w:val="Título 1 Char"/>
    <w:basedOn w:val="Fontepargpadro"/>
    <w:link w:val="Ttulo1"/>
    <w:uiPriority w:val="9"/>
    <w:rsid w:val="005334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36250"/>
    <w:pPr>
      <w:spacing w:line="259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B36250"/>
    <w:pPr>
      <w:spacing w:after="100"/>
    </w:pPr>
  </w:style>
  <w:style w:type="character" w:styleId="Hyperlink">
    <w:name w:val="Hyperlink"/>
    <w:basedOn w:val="Fontepargpadro"/>
    <w:uiPriority w:val="99"/>
    <w:unhideWhenUsed/>
    <w:rsid w:val="00B36250"/>
    <w:rPr>
      <w:color w:val="0563C1" w:themeColor="hyperlink"/>
      <w:u w:val="single"/>
    </w:rPr>
  </w:style>
  <w:style w:type="paragraph" w:customStyle="1" w:styleId="Contedodatabela">
    <w:name w:val="Conteúdo da tabela"/>
    <w:basedOn w:val="Normal"/>
    <w:rsid w:val="009F1BDA"/>
    <w:pPr>
      <w:suppressLineNumbers/>
      <w:suppressAutoHyphens/>
      <w:spacing w:line="240" w:lineRule="auto"/>
      <w:jc w:val="left"/>
    </w:pPr>
    <w:rPr>
      <w:rFonts w:ascii="Times New Roman" w:hAnsi="Times New Roman"/>
      <w:lang w:eastAsia="zh-CN"/>
    </w:rPr>
  </w:style>
  <w:style w:type="paragraph" w:styleId="Recuodecorpodetexto">
    <w:name w:val="Body Text Indent"/>
    <w:basedOn w:val="Normal"/>
    <w:link w:val="RecuodecorpodetextoChar"/>
    <w:rsid w:val="009F1BDA"/>
    <w:pPr>
      <w:suppressAutoHyphens/>
      <w:spacing w:line="240" w:lineRule="auto"/>
      <w:ind w:left="1418"/>
    </w:pPr>
    <w:rPr>
      <w:rFonts w:ascii="Times New Roman" w:hAnsi="Times New Roman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F1BDA"/>
    <w:rPr>
      <w:rFonts w:ascii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9F1BDA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D22C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202CBD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974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7974C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6C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6CBE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5B"/>
    <w:pPr>
      <w:spacing w:after="0" w:line="360" w:lineRule="auto"/>
      <w:jc w:val="both"/>
    </w:pPr>
    <w:rPr>
      <w:rFonts w:ascii="Arial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334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96A4C"/>
    <w:pPr>
      <w:keepNext/>
      <w:numPr>
        <w:ilvl w:val="2"/>
        <w:numId w:val="1"/>
      </w:numPr>
      <w:outlineLvl w:val="2"/>
    </w:pPr>
    <w:rPr>
      <w:b/>
      <w:sz w:val="3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1598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515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996A4C"/>
  </w:style>
  <w:style w:type="character" w:styleId="nfase">
    <w:name w:val="Emphasis"/>
    <w:basedOn w:val="Fontepargpadro"/>
    <w:uiPriority w:val="20"/>
    <w:qFormat/>
    <w:rsid w:val="00996A4C"/>
    <w:rPr>
      <w:i/>
      <w:iCs/>
    </w:rPr>
  </w:style>
  <w:style w:type="character" w:customStyle="1" w:styleId="Ttulo3Char">
    <w:name w:val="Título 3 Char"/>
    <w:basedOn w:val="Fontepargpadro"/>
    <w:link w:val="Ttulo3"/>
    <w:rsid w:val="00996A4C"/>
    <w:rPr>
      <w:rFonts w:ascii="Arial" w:hAnsi="Arial" w:cs="Times New Roman"/>
      <w:b/>
      <w:sz w:val="30"/>
      <w:szCs w:val="20"/>
      <w:lang w:eastAsia="zh-CN"/>
    </w:rPr>
  </w:style>
  <w:style w:type="character" w:customStyle="1" w:styleId="Tipodeletrapredefinidodopargrafo1">
    <w:name w:val="Tipo de letra predefinido do parágrafo1"/>
    <w:rsid w:val="00996A4C"/>
  </w:style>
  <w:style w:type="character" w:customStyle="1" w:styleId="Ttulo1Char">
    <w:name w:val="Título 1 Char"/>
    <w:basedOn w:val="Fontepargpadro"/>
    <w:link w:val="Ttulo1"/>
    <w:uiPriority w:val="9"/>
    <w:rsid w:val="005334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36250"/>
    <w:pPr>
      <w:spacing w:line="259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B36250"/>
    <w:pPr>
      <w:spacing w:after="100"/>
    </w:pPr>
  </w:style>
  <w:style w:type="character" w:styleId="Hyperlink">
    <w:name w:val="Hyperlink"/>
    <w:basedOn w:val="Fontepargpadro"/>
    <w:uiPriority w:val="99"/>
    <w:unhideWhenUsed/>
    <w:rsid w:val="00B36250"/>
    <w:rPr>
      <w:color w:val="0563C1" w:themeColor="hyperlink"/>
      <w:u w:val="single"/>
    </w:rPr>
  </w:style>
  <w:style w:type="paragraph" w:customStyle="1" w:styleId="Contedodatabela">
    <w:name w:val="Conteúdo da tabela"/>
    <w:basedOn w:val="Normal"/>
    <w:rsid w:val="009F1BDA"/>
    <w:pPr>
      <w:suppressLineNumbers/>
      <w:suppressAutoHyphens/>
      <w:spacing w:line="240" w:lineRule="auto"/>
      <w:jc w:val="left"/>
    </w:pPr>
    <w:rPr>
      <w:rFonts w:ascii="Times New Roman" w:hAnsi="Times New Roman"/>
      <w:lang w:eastAsia="zh-CN"/>
    </w:rPr>
  </w:style>
  <w:style w:type="paragraph" w:styleId="Recuodecorpodetexto">
    <w:name w:val="Body Text Indent"/>
    <w:basedOn w:val="Normal"/>
    <w:link w:val="RecuodecorpodetextoChar"/>
    <w:rsid w:val="009F1BDA"/>
    <w:pPr>
      <w:suppressAutoHyphens/>
      <w:spacing w:line="240" w:lineRule="auto"/>
      <w:ind w:left="1418"/>
    </w:pPr>
    <w:rPr>
      <w:rFonts w:ascii="Times New Roman" w:hAnsi="Times New Roman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F1BDA"/>
    <w:rPr>
      <w:rFonts w:ascii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9F1BDA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D22C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202CBD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974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7974C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6C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6CBE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F3F33-6CD4-4DE4-A231-6F6B61E5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Dyane</dc:creator>
  <cp:keywords/>
  <dc:description/>
  <cp:lastModifiedBy>Letícia Vieira Oliveira Giordano</cp:lastModifiedBy>
  <cp:revision>5</cp:revision>
  <dcterms:created xsi:type="dcterms:W3CDTF">2019-04-05T18:39:00Z</dcterms:created>
  <dcterms:modified xsi:type="dcterms:W3CDTF">2022-03-10T13:06:00Z</dcterms:modified>
</cp:coreProperties>
</file>