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EF" w:rsidRPr="007A104B" w:rsidRDefault="00B83F8E" w:rsidP="00B83F8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ANEXO D</w:t>
      </w:r>
    </w:p>
    <w:p w:rsidR="00507DEF" w:rsidRPr="00507DEF" w:rsidRDefault="00507DEF" w:rsidP="00B83F8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B83F8E" w:rsidP="00B83F8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3F8E">
        <w:rPr>
          <w:rFonts w:ascii="Arial" w:hAnsi="Arial" w:cs="Arial"/>
          <w:b/>
          <w:color w:val="000000"/>
          <w:sz w:val="20"/>
          <w:szCs w:val="20"/>
        </w:rPr>
        <w:t xml:space="preserve">FORMULÁRIO DE DESLIGAMENTO DO </w:t>
      </w:r>
      <w:r>
        <w:rPr>
          <w:rFonts w:ascii="Arial" w:hAnsi="Arial" w:cs="Arial"/>
          <w:b/>
          <w:color w:val="000000"/>
          <w:sz w:val="20"/>
          <w:szCs w:val="20"/>
        </w:rPr>
        <w:t>DISCENTE</w:t>
      </w:r>
      <w:r w:rsidRPr="00B83F8E">
        <w:rPr>
          <w:rFonts w:ascii="Arial" w:hAnsi="Arial" w:cs="Arial"/>
          <w:b/>
          <w:color w:val="000000"/>
          <w:sz w:val="20"/>
          <w:szCs w:val="20"/>
        </w:rPr>
        <w:t xml:space="preserve"> / CANCELAMENTO DO PROJETO</w:t>
      </w:r>
    </w:p>
    <w:p w:rsidR="00B83F8E" w:rsidRPr="00507DEF" w:rsidRDefault="00B83F8E" w:rsidP="00B83F8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83F8E" w:rsidRDefault="00B83F8E" w:rsidP="00B83F8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Do</w:t>
      </w:r>
      <w:r w:rsidR="00B83F8E">
        <w:rPr>
          <w:rFonts w:ascii="Arial" w:hAnsi="Arial" w:cs="Arial"/>
          <w:color w:val="000000"/>
          <w:sz w:val="20"/>
          <w:szCs w:val="20"/>
        </w:rPr>
        <w:t>:</w:t>
      </w:r>
      <w:r w:rsidRPr="00507DEF">
        <w:rPr>
          <w:rFonts w:ascii="Arial" w:hAnsi="Arial" w:cs="Arial"/>
          <w:color w:val="000000"/>
          <w:sz w:val="20"/>
          <w:szCs w:val="20"/>
        </w:rPr>
        <w:t xml:space="preserve"> </w:t>
      </w:r>
      <w:r w:rsidR="00B83F8E">
        <w:rPr>
          <w:rFonts w:ascii="Arial" w:hAnsi="Arial" w:cs="Arial"/>
          <w:color w:val="000000"/>
          <w:sz w:val="20"/>
          <w:szCs w:val="20"/>
        </w:rPr>
        <w:t xml:space="preserve">DOCENTE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RESPONSÁVEL </w:t>
      </w:r>
    </w:p>
    <w:p w:rsidR="00507DEF" w:rsidRPr="00507DEF" w:rsidRDefault="00B2315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Para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83F8E">
        <w:rPr>
          <w:rFonts w:ascii="Arial" w:hAnsi="Arial" w:cs="Arial"/>
          <w:color w:val="000000"/>
          <w:sz w:val="20"/>
          <w:szCs w:val="20"/>
        </w:rPr>
        <w:t>DIRETORIA ADJUNTA ACADÊMICA DE CURSOS – DAC/CBT</w:t>
      </w: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B83F8E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 xml:space="preserve">Docente </w:t>
      </w:r>
      <w:r w:rsidR="0084052F" w:rsidRPr="007A104B">
        <w:rPr>
          <w:rFonts w:ascii="Arial" w:hAnsi="Arial" w:cs="Arial"/>
          <w:b/>
          <w:color w:val="000000"/>
          <w:sz w:val="20"/>
          <w:szCs w:val="20"/>
        </w:rPr>
        <w:t>Responsável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:____________________________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84052F">
        <w:rPr>
          <w:rFonts w:ascii="Arial" w:hAnsi="Arial" w:cs="Arial"/>
          <w:color w:val="000000"/>
          <w:sz w:val="20"/>
          <w:szCs w:val="20"/>
        </w:rPr>
        <w:t>________</w:t>
      </w:r>
      <w:r w:rsidR="00B2315B">
        <w:rPr>
          <w:rFonts w:ascii="Arial" w:hAnsi="Arial" w:cs="Arial"/>
          <w:color w:val="000000"/>
          <w:sz w:val="20"/>
          <w:szCs w:val="20"/>
        </w:rPr>
        <w:br/>
      </w:r>
    </w:p>
    <w:p w:rsid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Título do Projeto</w:t>
      </w:r>
      <w:r w:rsidRPr="00507DEF">
        <w:rPr>
          <w:rFonts w:ascii="Arial" w:hAnsi="Arial" w:cs="Arial"/>
          <w:color w:val="000000"/>
          <w:sz w:val="20"/>
          <w:szCs w:val="20"/>
        </w:rPr>
        <w:t>: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7A104B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Tipo de Solicitação: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A10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A104B">
        <w:rPr>
          <w:rFonts w:ascii="Calibri" w:hAnsi="Calibri" w:cs="Calibri"/>
          <w:b/>
          <w:color w:val="000000"/>
          <w:sz w:val="20"/>
          <w:szCs w:val="20"/>
        </w:rPr>
        <w:t>⃝</w:t>
      </w:r>
      <w:r>
        <w:rPr>
          <w:rFonts w:ascii="Arial" w:hAnsi="Arial" w:cs="Arial"/>
          <w:color w:val="000000"/>
          <w:sz w:val="20"/>
          <w:szCs w:val="20"/>
        </w:rPr>
        <w:t xml:space="preserve"> Desligamento do discente</w:t>
      </w:r>
      <w:r w:rsidRPr="007A104B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⃝</w:t>
      </w:r>
      <w:r>
        <w:rPr>
          <w:rFonts w:ascii="Arial" w:hAnsi="Arial" w:cs="Arial"/>
          <w:color w:val="000000"/>
          <w:sz w:val="20"/>
          <w:szCs w:val="20"/>
        </w:rPr>
        <w:t xml:space="preserve"> Cancelamento do Projeto</w:t>
      </w:r>
      <w:r w:rsidRPr="007A104B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B2315B" w:rsidRPr="00507DEF" w:rsidRDefault="00B2315B" w:rsidP="00B83F8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B83F8E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DESLIGAMENTO DO DISCENTE</w:t>
      </w:r>
      <w:r w:rsidR="00507DEF" w:rsidRPr="00507DE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Nome do </w:t>
      </w:r>
      <w:r w:rsidR="00B83F8E">
        <w:rPr>
          <w:rFonts w:ascii="Arial" w:hAnsi="Arial" w:cs="Arial"/>
          <w:b/>
          <w:color w:val="000000"/>
          <w:sz w:val="20"/>
          <w:szCs w:val="20"/>
        </w:rPr>
        <w:t>discente</w:t>
      </w:r>
      <w:r w:rsidRPr="00507DEF">
        <w:rPr>
          <w:rFonts w:ascii="Arial" w:hAnsi="Arial" w:cs="Arial"/>
          <w:b/>
          <w:color w:val="000000"/>
          <w:sz w:val="20"/>
          <w:szCs w:val="20"/>
        </w:rPr>
        <w:t>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B83F8E">
        <w:rPr>
          <w:rFonts w:ascii="Arial" w:hAnsi="Arial" w:cs="Arial"/>
          <w:b/>
          <w:color w:val="000000"/>
          <w:sz w:val="20"/>
          <w:szCs w:val="20"/>
        </w:rPr>
        <w:t>_______ Prontuário: ______________</w:t>
      </w:r>
    </w:p>
    <w:p w:rsidR="00B2315B" w:rsidRDefault="00B2315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CPF: ____________________</w:t>
      </w:r>
      <w:r w:rsidR="00B83F8E">
        <w:rPr>
          <w:rFonts w:ascii="Arial" w:hAnsi="Arial" w:cs="Arial"/>
          <w:b/>
          <w:color w:val="000000"/>
          <w:sz w:val="20"/>
          <w:szCs w:val="20"/>
        </w:rPr>
        <w:t>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 Data de início d</w:t>
      </w:r>
      <w:r w:rsidR="00B83F8E">
        <w:rPr>
          <w:rFonts w:ascii="Arial" w:hAnsi="Arial" w:cs="Arial"/>
          <w:b/>
          <w:color w:val="000000"/>
          <w:sz w:val="20"/>
          <w:szCs w:val="20"/>
        </w:rPr>
        <w:t>as</w:t>
      </w: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3F8E">
        <w:rPr>
          <w:rFonts w:ascii="Arial" w:hAnsi="Arial" w:cs="Arial"/>
          <w:b/>
          <w:color w:val="000000"/>
          <w:sz w:val="20"/>
          <w:szCs w:val="20"/>
        </w:rPr>
        <w:t xml:space="preserve">atividades do discente no projeto: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___/____/______</w:t>
      </w: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7A104B" w:rsidRDefault="007A104B" w:rsidP="00046C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MOTIVO DO DESLIGAMENTO DO DISCENTE</w:t>
      </w:r>
      <w:r w:rsidRPr="007A104B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MOTIVO DO </w:t>
      </w:r>
      <w:r w:rsidR="00046CAF">
        <w:rPr>
          <w:rFonts w:ascii="Arial" w:hAnsi="Arial" w:cs="Arial"/>
          <w:b/>
          <w:color w:val="000000"/>
          <w:sz w:val="20"/>
          <w:szCs w:val="20"/>
        </w:rPr>
        <w:t>CANCELAMENTO DO PROJETO</w:t>
      </w:r>
      <w:r w:rsidRPr="007A104B">
        <w:rPr>
          <w:rFonts w:ascii="Arial" w:hAnsi="Arial" w:cs="Arial"/>
          <w:b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046CAF" w:rsidRPr="00507DEF" w:rsidRDefault="00046CA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7A104B" w:rsidRPr="00507DEF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Cubatão,</w:t>
      </w:r>
      <w:proofErr w:type="gramStart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_____ de _____________ </w:t>
      </w:r>
      <w:proofErr w:type="spellStart"/>
      <w:r w:rsidRPr="00507DEF">
        <w:rPr>
          <w:rFonts w:ascii="Arial" w:hAnsi="Arial" w:cs="Arial"/>
          <w:b/>
          <w:color w:val="000000"/>
          <w:sz w:val="20"/>
          <w:szCs w:val="20"/>
        </w:rPr>
        <w:t>de</w:t>
      </w:r>
      <w:proofErr w:type="spellEnd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1A4C73">
        <w:rPr>
          <w:rFonts w:ascii="Arial" w:hAnsi="Arial" w:cs="Arial"/>
          <w:b/>
          <w:color w:val="000000"/>
          <w:sz w:val="20"/>
          <w:szCs w:val="20"/>
        </w:rPr>
        <w:t>2</w:t>
      </w:r>
      <w:r w:rsidR="00BD3AE7">
        <w:rPr>
          <w:rFonts w:ascii="Arial" w:hAnsi="Arial" w:cs="Arial"/>
          <w:b/>
          <w:color w:val="000000"/>
          <w:sz w:val="20"/>
          <w:szCs w:val="20"/>
        </w:rPr>
        <w:t>2</w:t>
      </w:r>
      <w:r w:rsidRPr="00507DE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tabs>
          <w:tab w:val="left" w:pos="39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Default="00507DEF" w:rsidP="00B83F8E">
      <w:pPr>
        <w:spacing w:line="276" w:lineRule="auto"/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</w:t>
      </w:r>
    </w:p>
    <w:p w:rsidR="00507DEF" w:rsidRPr="00507DEF" w:rsidRDefault="00507DEF" w:rsidP="00B83F8E">
      <w:pPr>
        <w:tabs>
          <w:tab w:val="left" w:pos="3960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Default="00507DEF" w:rsidP="00B83F8E">
      <w:pPr>
        <w:tabs>
          <w:tab w:val="left" w:pos="249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07DEF" w:rsidSect="00500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9" w:footer="5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A4" w:rsidRDefault="00F57EA4" w:rsidP="00EA031E">
      <w:r>
        <w:separator/>
      </w:r>
    </w:p>
  </w:endnote>
  <w:endnote w:type="continuationSeparator" w:id="0">
    <w:p w:rsidR="00F57EA4" w:rsidRDefault="00F57EA4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B3" w:rsidRDefault="00400A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56" w:rsidRPr="007F7AD7" w:rsidRDefault="00500F56" w:rsidP="00500F56">
    <w:pPr>
      <w:jc w:val="right"/>
      <w:rPr>
        <w:rFonts w:asciiTheme="minorHAnsi" w:hAnsiTheme="minorHAnsi" w:cs="Arial"/>
        <w:sz w:val="14"/>
      </w:rPr>
    </w:pPr>
    <w:r w:rsidRPr="007F7AD7">
      <w:rPr>
        <w:rFonts w:asciiTheme="minorHAnsi" w:hAnsiTheme="minorHAnsi" w:cs="Arial"/>
        <w:sz w:val="14"/>
      </w:rPr>
      <w:t xml:space="preserve">*Este </w:t>
    </w:r>
    <w:r w:rsidRPr="007F7AD7">
      <w:rPr>
        <w:rFonts w:cs="Arial"/>
        <w:sz w:val="14"/>
      </w:rPr>
      <w:t>documento</w:t>
    </w:r>
    <w:r w:rsidRPr="007F7AD7">
      <w:rPr>
        <w:rFonts w:asciiTheme="minorHAnsi" w:hAnsiTheme="minorHAnsi" w:cs="Arial"/>
        <w:sz w:val="14"/>
      </w:rPr>
      <w:t xml:space="preserve"> deve ser preenchido de forma eletrônica (digitado).</w:t>
    </w:r>
  </w:p>
  <w:p w:rsidR="00500F56" w:rsidRDefault="00500F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B3" w:rsidRDefault="00400A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A4" w:rsidRDefault="00F57EA4" w:rsidP="00EA031E">
      <w:r>
        <w:separator/>
      </w:r>
    </w:p>
  </w:footnote>
  <w:footnote w:type="continuationSeparator" w:id="0">
    <w:p w:rsidR="00F57EA4" w:rsidRDefault="00F57EA4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B3" w:rsidRDefault="00400A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10242"/>
      <w:gridCol w:w="222"/>
    </w:tblGrid>
    <w:tr w:rsidR="00B2315B" w:rsidRPr="000106D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tbl>
          <w:tblPr>
            <w:tblStyle w:val="Tabelacomgrade"/>
            <w:tblW w:w="100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6"/>
            <w:gridCol w:w="5610"/>
          </w:tblGrid>
          <w:tr w:rsidR="00BD3AE7" w:rsidTr="00BD3AE7">
            <w:trPr>
              <w:trHeight w:val="1405"/>
              <w:jc w:val="center"/>
            </w:trPr>
            <w:tc>
              <w:tcPr>
                <w:tcW w:w="3842" w:type="dxa"/>
                <w:hideMark/>
              </w:tcPr>
              <w:p w:rsidR="00BD3AE7" w:rsidRDefault="00BD3AE7">
                <w:ins w:id="0" w:author="Letícia Vieira Oliveira Giordano" w:date="2022-03-10T07:25:00Z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A453B54" wp14:editId="3D01C6EE">
                        <wp:extent cx="2294890" cy="819785"/>
                        <wp:effectExtent l="0" t="0" r="0" b="0"/>
                        <wp:docPr id="2" name="Imagem 2" descr="Descrição: C:\Users\lelet\Documents\Federal\Identidade visual\Marca_IFSP_2015_Cbt_H\Marca_IFSP_2015_Cubatao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escrição: C:\Users\lelet\Documents\Federal\Identidade visual\Marca_IFSP_2015_Cbt_H\Marca_IFSP_2015_Cubatao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890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BD3AE7" w:rsidRDefault="00BD3AE7">
                <w:pPr>
                  <w:rPr>
                    <w:sz w:val="22"/>
                    <w:szCs w:val="22"/>
                  </w:rPr>
                </w:pPr>
                <w:del w:id="1" w:author="Letícia Vieira Oliveira Giordano" w:date="2022-03-10T07:25:00Z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083961E5" wp14:editId="1C6D41F8">
                        <wp:extent cx="2665730" cy="880110"/>
                        <wp:effectExtent l="0" t="0" r="1270" b="0"/>
                        <wp:docPr id="1" name="Imagem 1" descr="Descrição: http://www.federalcubatao.com.br/templates/mx_joomlafree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2" descr="Descrição: http://www.federalcubatao.com.br/templates/mx_joomlafree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573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del>
              </w:p>
            </w:tc>
            <w:tc>
              <w:tcPr>
                <w:tcW w:w="6184" w:type="dxa"/>
              </w:tcPr>
              <w:p w:rsidR="00BD3AE7" w:rsidRDefault="00BD3AE7">
                <w:pPr>
                  <w:jc w:val="right"/>
                  <w:rPr>
                    <w:rFonts w:ascii="Arial" w:hAnsi="Arial" w:cs="Arial"/>
                    <w:noProof/>
                    <w:color w:val="000000"/>
                    <w:spacing w:val="5"/>
                    <w:sz w:val="20"/>
                    <w:szCs w:val="20"/>
                  </w:rPr>
                </w:pPr>
              </w:p>
              <w:p w:rsidR="00BD3AE7" w:rsidRDefault="00BD3AE7">
                <w:pPr>
                  <w:jc w:val="right"/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pacing w:val="5"/>
                    <w:sz w:val="20"/>
                    <w:szCs w:val="20"/>
                  </w:rPr>
                  <w:t>PROGRAMA</w:t>
                </w:r>
                <w:r>
                  <w:rPr>
                    <w:rFonts w:ascii="Calibri" w:hAnsi="Calibri" w:cs="Calibri"/>
                    <w:noProof/>
                    <w:color w:val="000000"/>
                    <w:w w:val="177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noProof/>
                    <w:color w:val="000000"/>
                    <w:spacing w:val="-7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/>
                    <w:noProof/>
                    <w:color w:val="000000"/>
                    <w:w w:val="186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  <w:t xml:space="preserve">PROJETOS </w:t>
                </w:r>
              </w:p>
              <w:p w:rsidR="00BD3AE7" w:rsidRDefault="00BD3AE7">
                <w:pPr>
                  <w:jc w:val="right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  <w:t>NA MODALIDAE ENSINO:</w:t>
                </w:r>
              </w:p>
              <w:p w:rsidR="00BD3AE7" w:rsidRDefault="00BD3AE7">
                <w:pPr>
                  <w:jc w:val="right"/>
                  <w:rPr>
                    <w:rFonts w:ascii="Arial" w:hAnsi="Arial" w:cs="Arial"/>
                    <w:noProof/>
                    <w:spacing w:val="4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pacing w:val="4"/>
                    <w:sz w:val="20"/>
                    <w:szCs w:val="20"/>
                  </w:rPr>
                  <w:t>PARTICIPAÇÃO VOLUNTÁRIA</w:t>
                </w:r>
              </w:p>
              <w:p w:rsidR="00BD3AE7" w:rsidRDefault="00BD3AE7">
                <w:pPr>
                  <w:jc w:val="right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</w:p>
              <w:p w:rsidR="00BD3AE7" w:rsidRDefault="00BD3AE7" w:rsidP="00400AB3">
                <w:pPr>
                  <w:jc w:val="right"/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pacing w:val="2"/>
                    <w:position w:val="3"/>
                    <w:sz w:val="20"/>
                    <w:szCs w:val="20"/>
                  </w:rPr>
                  <w:t xml:space="preserve">EDITAL Nº </w:t>
                </w:r>
                <w:del w:id="2" w:author="Miriam Regina Chinen Maisatto" w:date="2021-01-13T16:11:00Z">
                  <w:r>
                    <w:rPr>
                      <w:rFonts w:ascii="Arial" w:hAnsi="Arial" w:cs="Arial"/>
                      <w:noProof/>
                      <w:spacing w:val="2"/>
                      <w:position w:val="3"/>
                      <w:sz w:val="20"/>
                      <w:szCs w:val="20"/>
                    </w:rPr>
                    <w:delText xml:space="preserve">000 </w:delText>
                  </w:r>
                </w:del>
                <w:r w:rsidR="00400AB3">
                  <w:rPr>
                    <w:rFonts w:ascii="Arial" w:hAnsi="Arial" w:cs="Arial"/>
                    <w:noProof/>
                    <w:spacing w:val="2"/>
                    <w:position w:val="3"/>
                    <w:sz w:val="20"/>
                    <w:szCs w:val="20"/>
                  </w:rPr>
                  <w:t>8</w:t>
                </w:r>
                <w:bookmarkStart w:id="3" w:name="_GoBack"/>
                <w:bookmarkEnd w:id="3"/>
                <w:ins w:id="4" w:author="Miriam Regina Chinen Maisatto" w:date="2021-01-13T16:11:00Z">
                  <w:r>
                    <w:rPr>
                      <w:rFonts w:ascii="Arial" w:hAnsi="Arial" w:cs="Arial"/>
                      <w:noProof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 xml:space="preserve">, DE </w:t>
                </w:r>
                <w:del w:id="5" w:author="Miriam Regina Chinen Maisatto" w:date="2021-01-13T16:11:00Z">
                  <w:r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 xml:space="preserve">00 </w:delText>
                  </w:r>
                </w:del>
                <w:r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10 DE MARÇO</w:t>
                </w:r>
                <w:ins w:id="6" w:author="Miriam Regina Chinen Maisatto" w:date="2020-02-17T15:21:00Z">
                  <w:r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DE 20</w:t>
                </w:r>
                <w:ins w:id="7" w:author="Miriam Regina Chinen Maisatto" w:date="2020-02-17T15:21:00Z">
                  <w:r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>2</w:t>
                  </w:r>
                </w:ins>
                <w:del w:id="8" w:author="Miriam Regina Chinen Maisatto" w:date="2020-02-17T15:21:00Z">
                  <w:r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>1</w:delText>
                  </w:r>
                </w:del>
                <w:r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2</w:t>
                </w:r>
              </w:p>
            </w:tc>
          </w:tr>
        </w:tbl>
        <w:p w:rsidR="00BD3AE7" w:rsidRDefault="00BD3AE7" w:rsidP="00BD3AE7">
          <w:pPr>
            <w:pStyle w:val="Cabealho"/>
            <w:rPr>
              <w:rFonts w:asciiTheme="minorHAnsi" w:hAnsiTheme="minorHAnsi" w:cstheme="minorBidi"/>
              <w:sz w:val="22"/>
              <w:szCs w:val="22"/>
            </w:rPr>
          </w:pPr>
        </w:p>
        <w:p w:rsidR="00B2315B" w:rsidRDefault="00B2315B" w:rsidP="00237E1C">
          <w:pPr>
            <w:jc w:val="center"/>
          </w:pPr>
        </w:p>
      </w:tc>
      <w:tc>
        <w:tcPr>
          <w:tcW w:w="6184" w:type="dxa"/>
          <w:shd w:val="clear" w:color="auto" w:fill="auto"/>
        </w:tcPr>
        <w:p w:rsidR="00B2315B" w:rsidRDefault="00B2315B" w:rsidP="00B83F8E">
          <w:pPr>
            <w:jc w:val="center"/>
          </w:pPr>
        </w:p>
      </w:tc>
    </w:tr>
  </w:tbl>
  <w:p w:rsidR="00F2441E" w:rsidRPr="00FB2CCA" w:rsidRDefault="00F2441E" w:rsidP="00FB2C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B3" w:rsidRDefault="00400A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2"/>
    <w:rsid w:val="000214FF"/>
    <w:rsid w:val="00046CA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A4C73"/>
    <w:rsid w:val="001D6621"/>
    <w:rsid w:val="00201196"/>
    <w:rsid w:val="00237E1C"/>
    <w:rsid w:val="00263023"/>
    <w:rsid w:val="003A063F"/>
    <w:rsid w:val="003A3613"/>
    <w:rsid w:val="003A45CF"/>
    <w:rsid w:val="003B5C09"/>
    <w:rsid w:val="00400AB3"/>
    <w:rsid w:val="00410939"/>
    <w:rsid w:val="004150B0"/>
    <w:rsid w:val="00473011"/>
    <w:rsid w:val="004841D5"/>
    <w:rsid w:val="0048710F"/>
    <w:rsid w:val="004B75B9"/>
    <w:rsid w:val="00500F56"/>
    <w:rsid w:val="00507DEF"/>
    <w:rsid w:val="00535328"/>
    <w:rsid w:val="005B51DE"/>
    <w:rsid w:val="005D4413"/>
    <w:rsid w:val="00673D29"/>
    <w:rsid w:val="006A1615"/>
    <w:rsid w:val="006B011E"/>
    <w:rsid w:val="006B79EA"/>
    <w:rsid w:val="006F1E41"/>
    <w:rsid w:val="007A104B"/>
    <w:rsid w:val="0080578D"/>
    <w:rsid w:val="0084052F"/>
    <w:rsid w:val="00843BB8"/>
    <w:rsid w:val="008440FA"/>
    <w:rsid w:val="00852FFC"/>
    <w:rsid w:val="008649D2"/>
    <w:rsid w:val="00885FC6"/>
    <w:rsid w:val="008B4A51"/>
    <w:rsid w:val="008B6821"/>
    <w:rsid w:val="008E092C"/>
    <w:rsid w:val="00961823"/>
    <w:rsid w:val="00976FF1"/>
    <w:rsid w:val="00990F45"/>
    <w:rsid w:val="00997DFE"/>
    <w:rsid w:val="00A334C5"/>
    <w:rsid w:val="00AE7E1E"/>
    <w:rsid w:val="00B2315B"/>
    <w:rsid w:val="00B37A22"/>
    <w:rsid w:val="00B41A6D"/>
    <w:rsid w:val="00B71734"/>
    <w:rsid w:val="00B83E9E"/>
    <w:rsid w:val="00B83F8E"/>
    <w:rsid w:val="00BD3AE7"/>
    <w:rsid w:val="00CB18EA"/>
    <w:rsid w:val="00CC79D4"/>
    <w:rsid w:val="00CE0651"/>
    <w:rsid w:val="00CE1154"/>
    <w:rsid w:val="00D21A70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F24013"/>
    <w:rsid w:val="00F2441E"/>
    <w:rsid w:val="00F31EF3"/>
    <w:rsid w:val="00F3554E"/>
    <w:rsid w:val="00F5521B"/>
    <w:rsid w:val="00F57EA4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D3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D3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D3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D3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412E-BC1C-49E6-A18D-4112245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Letícia Vieira Oliveira Giordano</cp:lastModifiedBy>
  <cp:revision>9</cp:revision>
  <cp:lastPrinted>2014-04-13T22:14:00Z</cp:lastPrinted>
  <dcterms:created xsi:type="dcterms:W3CDTF">2019-04-05T17:49:00Z</dcterms:created>
  <dcterms:modified xsi:type="dcterms:W3CDTF">2022-03-10T13:07:00Z</dcterms:modified>
</cp:coreProperties>
</file>