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1B5572">
        <w:rPr>
          <w:rFonts w:asciiTheme="minorHAnsi" w:hAnsiTheme="minorHAnsi"/>
          <w:b/>
          <w:sz w:val="28"/>
          <w:szCs w:val="28"/>
        </w:rPr>
        <w:t>B</w:t>
      </w:r>
    </w:p>
    <w:p w:rsidR="001B5572" w:rsidRPr="00346C6B" w:rsidRDefault="001B5572" w:rsidP="00221D62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16CC" w:rsidRPr="007C16CC" w:rsidRDefault="001B5572" w:rsidP="007C16C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INDICAÇÃO DE DISCENTE PARA </w:t>
      </w:r>
      <w:r w:rsidR="007C16CC" w:rsidRPr="007C16CC">
        <w:rPr>
          <w:rFonts w:asciiTheme="minorHAnsi" w:hAnsiTheme="minorHAnsi"/>
          <w:b/>
          <w:sz w:val="28"/>
          <w:szCs w:val="28"/>
        </w:rPr>
        <w:t>DESENVOLVIMENTO DE PROJETO</w:t>
      </w:r>
    </w:p>
    <w:p w:rsidR="008827BC" w:rsidRPr="00221D62" w:rsidRDefault="008B6A1A" w:rsidP="007C16C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MODALIDADE </w:t>
      </w:r>
      <w:r w:rsidR="001B5572">
        <w:rPr>
          <w:rFonts w:asciiTheme="minorHAnsi" w:hAnsiTheme="minorHAnsi"/>
          <w:b/>
          <w:sz w:val="28"/>
          <w:szCs w:val="28"/>
        </w:rPr>
        <w:t>ENSINO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1B5572">
        <w:rPr>
          <w:rFonts w:asciiTheme="minorHAnsi" w:hAnsiTheme="minorHAnsi"/>
          <w:b/>
          <w:sz w:val="28"/>
          <w:szCs w:val="28"/>
        </w:rPr>
        <w:t>PARTICIPAÇÃO VOLUNTÁRIA</w:t>
      </w:r>
    </w:p>
    <w:p w:rsidR="008827BC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p w:rsidR="004557E0" w:rsidRDefault="004557E0" w:rsidP="008827BC">
      <w:pPr>
        <w:spacing w:line="276" w:lineRule="auto"/>
        <w:jc w:val="center"/>
        <w:rPr>
          <w:rFonts w:asciiTheme="minorHAnsi" w:hAnsiTheme="minorHAnsi"/>
        </w:rPr>
      </w:pPr>
    </w:p>
    <w:p w:rsidR="004557E0" w:rsidRPr="00F873E8" w:rsidRDefault="004557E0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8827BC" w:rsidRPr="00F873E8" w:rsidTr="0084257C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FD5D83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1B5572" w:rsidP="0084257C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Docente </w:t>
            </w:r>
            <w:r w:rsidR="0084257C">
              <w:rPr>
                <w:rFonts w:asciiTheme="minorHAnsi" w:hAnsiTheme="minorHAnsi"/>
                <w:b/>
              </w:rPr>
              <w:t xml:space="preserve"> </w:t>
            </w:r>
            <w:r w:rsidR="00346C6B" w:rsidRPr="0047040C">
              <w:rPr>
                <w:rFonts w:asciiTheme="minorHAnsi" w:hAnsiTheme="minorHAnsi"/>
                <w:b/>
              </w:rPr>
              <w:t>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47040C" w:rsidRDefault="004557E0" w:rsidP="00346C6B">
            <w:pPr>
              <w:pStyle w:val="Contedodatabe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projeto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4557E0" w:rsidP="004557E0">
            <w:pPr>
              <w:pStyle w:val="Contedodatabe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/>
              </w:rPr>
              <w:t xml:space="preserve"> Ações de Ensino            </w:t>
            </w:r>
            <w:r>
              <w:rPr>
                <w:rFonts w:asciiTheme="minorHAnsi" w:hAnsiTheme="minorHAnsi" w:cstheme="minorHAnsi"/>
              </w:rPr>
              <w:t xml:space="preserve">⃝ </w:t>
            </w:r>
            <w:r>
              <w:rPr>
                <w:rFonts w:asciiTheme="minorHAnsi" w:hAnsiTheme="minorHAnsi"/>
              </w:rPr>
              <w:t>Monitoria Voluntária</w:t>
            </w:r>
          </w:p>
        </w:tc>
      </w:tr>
      <w:tr w:rsidR="008827BC" w:rsidRPr="00F873E8" w:rsidTr="0084257C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84257C" w:rsidP="006E4139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Período</w:t>
            </w:r>
            <w:r w:rsidR="007C16CC" w:rsidRPr="0047040C">
              <w:rPr>
                <w:rFonts w:asciiTheme="minorHAnsi" w:hAnsiTheme="minorHAnsi"/>
                <w:b/>
              </w:rPr>
              <w:t xml:space="preserve">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4E10F3" w:rsidP="008B6A1A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___/___ a ____/____/202</w:t>
            </w:r>
            <w:r w:rsidR="008B6A1A">
              <w:rPr>
                <w:rFonts w:asciiTheme="minorHAnsi" w:hAnsiTheme="minorHAnsi"/>
                <w:b/>
              </w:rPr>
              <w:t>2</w:t>
            </w: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1B5572" w:rsidRDefault="001B5572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4557E0" w:rsidRDefault="004557E0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1B5572" w:rsidRDefault="001B5572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4019"/>
        <w:gridCol w:w="2831"/>
      </w:tblGrid>
      <w:tr w:rsidR="008827BC" w:rsidRPr="00F873E8" w:rsidTr="007C16CC">
        <w:trPr>
          <w:trHeight w:val="320"/>
        </w:trPr>
        <w:tc>
          <w:tcPr>
            <w:tcW w:w="8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7C16CC" w:rsidRDefault="00C9278B" w:rsidP="001B5572">
            <w:pPr>
              <w:pStyle w:val="Contedodatabela"/>
              <w:tabs>
                <w:tab w:val="left" w:pos="2278"/>
                <w:tab w:val="center" w:pos="419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1B5572">
              <w:rPr>
                <w:rFonts w:asciiTheme="minorHAnsi" w:hAnsiTheme="minorHAnsi"/>
                <w:b/>
                <w:sz w:val="28"/>
                <w:szCs w:val="28"/>
              </w:rPr>
              <w:t>DISCENTE INDICADO</w:t>
            </w: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1B5572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PRONTUÁRIO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F873E8" w:rsidRDefault="001B5572" w:rsidP="001B5572">
            <w:pPr>
              <w:pStyle w:val="Contedodatabel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1B5572" w:rsidP="007C16CC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TELEFONE / EMAIL</w:t>
            </w:r>
          </w:p>
        </w:tc>
      </w:tr>
      <w:tr w:rsidR="007C16CC" w:rsidRPr="00F873E8" w:rsidTr="007C16CC">
        <w:trPr>
          <w:trHeight w:val="320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6CC" w:rsidRPr="007C16CC" w:rsidRDefault="007C16CC" w:rsidP="007C16CC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8827BC" w:rsidRDefault="008827BC" w:rsidP="008827BC">
      <w:pPr>
        <w:rPr>
          <w:rFonts w:asciiTheme="minorHAnsi" w:hAnsiTheme="minorHAnsi"/>
        </w:rPr>
      </w:pPr>
    </w:p>
    <w:p w:rsidR="001B5572" w:rsidRPr="00F873E8" w:rsidRDefault="001B5572" w:rsidP="008827BC">
      <w:pPr>
        <w:rPr>
          <w:rFonts w:asciiTheme="minorHAnsi" w:hAnsiTheme="minorHAnsi"/>
        </w:rPr>
      </w:pPr>
    </w:p>
    <w:p w:rsidR="008827BC" w:rsidRPr="00F873E8" w:rsidRDefault="007C16CC" w:rsidP="007C16C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C9278B">
        <w:rPr>
          <w:rFonts w:asciiTheme="minorHAnsi" w:hAnsiTheme="minorHAnsi"/>
        </w:rPr>
        <w:t xml:space="preserve">, ______ de _________ </w:t>
      </w:r>
      <w:proofErr w:type="spellStart"/>
      <w:r w:rsidR="00C9278B">
        <w:rPr>
          <w:rFonts w:asciiTheme="minorHAnsi" w:hAnsiTheme="minorHAnsi"/>
        </w:rPr>
        <w:t>de</w:t>
      </w:r>
      <w:proofErr w:type="spellEnd"/>
      <w:r w:rsidR="00C9278B">
        <w:rPr>
          <w:rFonts w:asciiTheme="minorHAnsi" w:hAnsiTheme="minorHAnsi"/>
        </w:rPr>
        <w:t xml:space="preserve"> 20</w:t>
      </w:r>
      <w:r w:rsidR="004E10F3">
        <w:rPr>
          <w:rFonts w:asciiTheme="minorHAnsi" w:hAnsiTheme="minorHAnsi"/>
        </w:rPr>
        <w:t>2</w:t>
      </w:r>
      <w:r w:rsidR="008B6A1A">
        <w:rPr>
          <w:rFonts w:asciiTheme="minorHAnsi" w:hAnsiTheme="minorHAnsi"/>
        </w:rPr>
        <w:t>2</w:t>
      </w:r>
      <w:r w:rsidRPr="007C16CC">
        <w:rPr>
          <w:rFonts w:asciiTheme="minorHAnsi" w:hAnsiTheme="minorHAnsi"/>
        </w:rPr>
        <w:t>.</w:t>
      </w:r>
    </w:p>
    <w:p w:rsidR="00CC49CF" w:rsidRDefault="00CC49CF" w:rsidP="007C16CC">
      <w:pPr>
        <w:jc w:val="center"/>
        <w:rPr>
          <w:rFonts w:asciiTheme="minorHAnsi" w:hAnsiTheme="minorHAnsi" w:cs="Arial"/>
        </w:rPr>
      </w:pPr>
    </w:p>
    <w:p w:rsidR="001B5572" w:rsidRDefault="001B5572" w:rsidP="007C16CC">
      <w:pPr>
        <w:jc w:val="center"/>
        <w:rPr>
          <w:rFonts w:asciiTheme="minorHAnsi" w:hAnsiTheme="minorHAnsi" w:cs="Arial"/>
        </w:rPr>
      </w:pPr>
    </w:p>
    <w:p w:rsidR="001B5572" w:rsidRPr="00F873E8" w:rsidRDefault="001B5572" w:rsidP="007C16CC">
      <w:pPr>
        <w:jc w:val="center"/>
        <w:rPr>
          <w:rFonts w:asciiTheme="minorHAnsi" w:hAnsiTheme="minorHAnsi" w:cs="Arial"/>
        </w:rPr>
      </w:pPr>
    </w:p>
    <w:p w:rsidR="008827BC" w:rsidRPr="00F873E8" w:rsidRDefault="008827BC" w:rsidP="007C16CC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8827BC" w:rsidRPr="00F873E8" w:rsidRDefault="00E71495" w:rsidP="007C16C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Docente Responsável</w:t>
      </w:r>
    </w:p>
    <w:sectPr w:rsidR="008827BC" w:rsidRPr="00F873E8" w:rsidSect="00955A82">
      <w:headerReference w:type="first" r:id="rId9"/>
      <w:footerReference w:type="first" r:id="rId10"/>
      <w:pgSz w:w="11906" w:h="16838"/>
      <w:pgMar w:top="1179" w:right="1701" w:bottom="1417" w:left="1701" w:header="1394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04" w:rsidRDefault="00772904" w:rsidP="00344C49">
      <w:r>
        <w:separator/>
      </w:r>
    </w:p>
  </w:endnote>
  <w:endnote w:type="continuationSeparator" w:id="0">
    <w:p w:rsidR="00772904" w:rsidRDefault="00772904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82" w:rsidRPr="007F7AD7" w:rsidRDefault="00955A82" w:rsidP="00955A82">
    <w:pPr>
      <w:jc w:val="right"/>
      <w:rPr>
        <w:rFonts w:asciiTheme="minorHAnsi" w:hAnsiTheme="minorHAnsi" w:cs="Arial"/>
        <w:sz w:val="14"/>
      </w:rPr>
    </w:pPr>
    <w:r>
      <w:rPr>
        <w:rFonts w:asciiTheme="minorHAnsi" w:hAnsiTheme="minorHAnsi" w:cs="Arial"/>
        <w:sz w:val="14"/>
      </w:rPr>
      <w:t xml:space="preserve">  </w:t>
    </w:r>
    <w:r w:rsidRPr="007F7AD7">
      <w:rPr>
        <w:rFonts w:asciiTheme="minorHAnsi" w:hAnsiTheme="minorHAnsi" w:cs="Arial"/>
        <w:sz w:val="14"/>
      </w:rPr>
      <w:t xml:space="preserve">*Este </w:t>
    </w:r>
    <w:r w:rsidRPr="007F7AD7">
      <w:rPr>
        <w:rFonts w:cs="Arial"/>
        <w:sz w:val="14"/>
      </w:rPr>
      <w:t>documento</w:t>
    </w:r>
    <w:r w:rsidRPr="007F7AD7">
      <w:rPr>
        <w:rFonts w:asciiTheme="minorHAnsi" w:hAnsiTheme="minorHAnsi" w:cs="Arial"/>
        <w:sz w:val="14"/>
      </w:rPr>
      <w:t xml:space="preserve"> deve ser preenchido de forma eletrônica (digitado).</w:t>
    </w:r>
  </w:p>
  <w:p w:rsidR="00955A82" w:rsidRDefault="00955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04" w:rsidRDefault="00772904" w:rsidP="00344C49">
      <w:r>
        <w:separator/>
      </w:r>
    </w:p>
  </w:footnote>
  <w:footnote w:type="continuationSeparator" w:id="0">
    <w:p w:rsidR="00772904" w:rsidRDefault="00772904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2"/>
      <w:gridCol w:w="222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tbl>
          <w:tblPr>
            <w:tblStyle w:val="Tabelacomgrade"/>
            <w:tblW w:w="1002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16"/>
            <w:gridCol w:w="5610"/>
          </w:tblGrid>
          <w:tr w:rsidR="008B6A1A" w:rsidTr="008B6A1A">
            <w:trPr>
              <w:trHeight w:val="1405"/>
              <w:jc w:val="center"/>
            </w:trPr>
            <w:tc>
              <w:tcPr>
                <w:tcW w:w="3842" w:type="dxa"/>
                <w:hideMark/>
              </w:tcPr>
              <w:p w:rsidR="008B6A1A" w:rsidRDefault="008B6A1A">
                <w:pPr>
                  <w:spacing w:line="240" w:lineRule="auto"/>
                </w:pPr>
                <w:ins w:id="1" w:author="Letícia Vieira Oliveira Giordano" w:date="2022-03-10T07:25:00Z">
                  <w:r>
                    <w:rPr>
                      <w:noProof/>
                    </w:rPr>
                    <w:drawing>
                      <wp:inline distT="0" distB="0" distL="0" distR="0">
                        <wp:extent cx="2294890" cy="819785"/>
                        <wp:effectExtent l="0" t="0" r="0" b="0"/>
                        <wp:docPr id="2" name="Imagem 2" descr="Descrição: C:\Users\lelet\Documents\Federal\Identidade visual\Marca_IFSP_2015_Cbt_H\Marca_IFSP_2015_Cubatao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Descrição: C:\Users\lelet\Documents\Federal\Identidade visual\Marca_IFSP_2015_Cbt_H\Marca_IFSP_2015_Cubatao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890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  <w:p w:rsidR="008B6A1A" w:rsidRDefault="008B6A1A">
                <w:pPr>
                  <w:spacing w:line="240" w:lineRule="auto"/>
                  <w:rPr>
                    <w:sz w:val="22"/>
                    <w:szCs w:val="22"/>
                    <w:lang w:eastAsia="en-US"/>
                  </w:rPr>
                </w:pPr>
                <w:del w:id="2" w:author="Letícia Vieira Oliveira Giordano" w:date="2022-03-10T07:25:00Z">
                  <w:r>
                    <w:rPr>
                      <w:noProof/>
                    </w:rPr>
                    <w:drawing>
                      <wp:inline distT="0" distB="0" distL="0" distR="0">
                        <wp:extent cx="2665730" cy="880110"/>
                        <wp:effectExtent l="0" t="0" r="1270" b="0"/>
                        <wp:docPr id="1" name="Imagem 1" descr="Descrição: http://www.federalcubatao.com.br/templates/mx_joomlafree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2" descr="Descrição: http://www.federalcubatao.com.br/templates/mx_joomlafree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573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del>
              </w:p>
            </w:tc>
            <w:tc>
              <w:tcPr>
                <w:tcW w:w="6184" w:type="dxa"/>
              </w:tcPr>
              <w:p w:rsidR="008B6A1A" w:rsidRDefault="008B6A1A">
                <w:pPr>
                  <w:spacing w:line="240" w:lineRule="auto"/>
                  <w:jc w:val="right"/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</w:pPr>
              </w:p>
              <w:p w:rsidR="008B6A1A" w:rsidRDefault="008B6A1A">
                <w:pPr>
                  <w:spacing w:line="240" w:lineRule="auto"/>
                  <w:jc w:val="right"/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  <w:t>PROGRAMA</w:t>
                </w:r>
                <w:r>
                  <w:rPr>
                    <w:rFonts w:ascii="Calibri" w:hAnsi="Calibri" w:cs="Calibri"/>
                    <w:noProof/>
                    <w:color w:val="000000"/>
                    <w:w w:val="177"/>
                    <w:sz w:val="20"/>
                    <w:szCs w:val="20"/>
                  </w:rPr>
                  <w:t> </w:t>
                </w:r>
                <w:r>
                  <w:rPr>
                    <w:rFonts w:cs="Arial"/>
                    <w:noProof/>
                    <w:color w:val="000000"/>
                    <w:spacing w:val="-7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/>
                    <w:noProof/>
                    <w:color w:val="000000"/>
                    <w:w w:val="186"/>
                    <w:sz w:val="20"/>
                    <w:szCs w:val="20"/>
                  </w:rPr>
                  <w:t> </w:t>
                </w:r>
                <w:r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 xml:space="preserve">PROJETOS </w:t>
                </w:r>
              </w:p>
              <w:p w:rsidR="008B6A1A" w:rsidRDefault="008B6A1A">
                <w:pPr>
                  <w:spacing w:line="240" w:lineRule="auto"/>
                  <w:jc w:val="right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>NA MODALIDAE ENSINO:</w:t>
                </w:r>
              </w:p>
              <w:p w:rsidR="008B6A1A" w:rsidRDefault="008B6A1A">
                <w:pPr>
                  <w:spacing w:line="240" w:lineRule="auto"/>
                  <w:jc w:val="right"/>
                  <w:rPr>
                    <w:rFonts w:cs="Arial"/>
                    <w:noProof/>
                    <w:spacing w:val="4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spacing w:val="4"/>
                    <w:sz w:val="20"/>
                    <w:szCs w:val="20"/>
                  </w:rPr>
                  <w:t>PARTICIPAÇÃO VOLUNTÁRIA</w:t>
                </w:r>
              </w:p>
              <w:p w:rsidR="008B6A1A" w:rsidRDefault="008B6A1A">
                <w:pPr>
                  <w:spacing w:line="240" w:lineRule="auto"/>
                  <w:jc w:val="right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</w:p>
              <w:p w:rsidR="008B6A1A" w:rsidRDefault="008B6A1A" w:rsidP="002B435A">
                <w:pPr>
                  <w:spacing w:line="240" w:lineRule="auto"/>
                  <w:jc w:val="right"/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  <w:lang w:eastAsia="en-US"/>
                  </w:rPr>
                </w:pPr>
                <w:r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 xml:space="preserve">EDITAL Nº </w:t>
                </w:r>
                <w:del w:id="3" w:author="Miriam Regina Chinen Maisatto" w:date="2021-01-13T16:11:00Z">
                  <w:r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delText xml:space="preserve">000 </w:delText>
                  </w:r>
                </w:del>
                <w:r w:rsidR="002B435A"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>8</w:t>
                </w:r>
                <w:ins w:id="4" w:author="Miriam Regina Chinen Maisatto" w:date="2021-01-13T16:11:00Z">
                  <w:r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 xml:space="preserve">, DE </w:t>
                </w:r>
                <w:del w:id="5" w:author="Miriam Regina Chinen Maisatto" w:date="2021-01-13T16:1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 xml:space="preserve">00 </w:delText>
                  </w:r>
                </w:del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10 DE MARÇO</w:t>
                </w:r>
                <w:ins w:id="6" w:author="Miriam Regina Chinen Maisatto" w:date="2020-02-17T15:2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DE 20</w:t>
                </w:r>
                <w:ins w:id="7" w:author="Miriam Regina Chinen Maisatto" w:date="2020-02-17T15:2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>2</w:t>
                  </w:r>
                </w:ins>
                <w:del w:id="8" w:author="Miriam Regina Chinen Maisatto" w:date="2020-02-17T15:2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>1</w:delText>
                  </w:r>
                </w:del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2</w:t>
                </w:r>
              </w:p>
            </w:tc>
          </w:tr>
        </w:tbl>
        <w:p w:rsidR="008B6A1A" w:rsidRDefault="008B6A1A" w:rsidP="008B6A1A">
          <w:pPr>
            <w:pStyle w:val="Cabealho"/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</w:p>
        <w:p w:rsidR="009E7824" w:rsidRDefault="009E7824" w:rsidP="009E7824">
          <w:pPr>
            <w:jc w:val="center"/>
          </w:pPr>
        </w:p>
      </w:tc>
      <w:tc>
        <w:tcPr>
          <w:tcW w:w="6184" w:type="dxa"/>
        </w:tcPr>
        <w:p w:rsidR="009E7824" w:rsidRDefault="009E7824" w:rsidP="001B5572">
          <w:pPr>
            <w:spacing w:line="240" w:lineRule="auto"/>
            <w:jc w:val="center"/>
          </w:pP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B5572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460B4"/>
    <w:rsid w:val="00263688"/>
    <w:rsid w:val="00265D8C"/>
    <w:rsid w:val="00274971"/>
    <w:rsid w:val="00294552"/>
    <w:rsid w:val="002A66E1"/>
    <w:rsid w:val="002B435A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3C4AA7"/>
    <w:rsid w:val="00414EA3"/>
    <w:rsid w:val="004316F1"/>
    <w:rsid w:val="00434C2F"/>
    <w:rsid w:val="00436C5F"/>
    <w:rsid w:val="004478BF"/>
    <w:rsid w:val="004557E0"/>
    <w:rsid w:val="0047040C"/>
    <w:rsid w:val="00472374"/>
    <w:rsid w:val="00480A1E"/>
    <w:rsid w:val="004A7FED"/>
    <w:rsid w:val="004C40D8"/>
    <w:rsid w:val="004E10F3"/>
    <w:rsid w:val="004E3E98"/>
    <w:rsid w:val="004E7EDB"/>
    <w:rsid w:val="004F5643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72904"/>
    <w:rsid w:val="00786BF6"/>
    <w:rsid w:val="007974C6"/>
    <w:rsid w:val="007A285C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6A1A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55A82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55E2"/>
    <w:rsid w:val="00C42A15"/>
    <w:rsid w:val="00C44AF8"/>
    <w:rsid w:val="00C6161D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1495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A1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A1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84E7-3867-4389-9DE6-D6C44C43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9</cp:revision>
  <dcterms:created xsi:type="dcterms:W3CDTF">2019-04-05T15:09:00Z</dcterms:created>
  <dcterms:modified xsi:type="dcterms:W3CDTF">2022-03-10T13:07:00Z</dcterms:modified>
</cp:coreProperties>
</file>