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C7" w:rsidRPr="004E6821" w:rsidRDefault="008479E8" w:rsidP="008479E8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4E6821">
        <w:rPr>
          <w:rFonts w:ascii="Arial" w:hAnsi="Arial" w:cs="Arial"/>
          <w:b/>
          <w:sz w:val="20"/>
          <w:szCs w:val="20"/>
          <w:lang w:val="pt-BR"/>
        </w:rPr>
        <w:t xml:space="preserve">ANEXO </w:t>
      </w:r>
      <w:r w:rsidR="008108F2" w:rsidRPr="004E6821">
        <w:rPr>
          <w:rFonts w:ascii="Arial" w:hAnsi="Arial" w:cs="Arial"/>
          <w:b/>
          <w:sz w:val="20"/>
          <w:szCs w:val="20"/>
          <w:lang w:val="pt-BR"/>
        </w:rPr>
        <w:t>A</w:t>
      </w:r>
    </w:p>
    <w:p w:rsidR="008479E8" w:rsidRPr="00BD58A8" w:rsidRDefault="00BD58A8" w:rsidP="008479E8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BD58A8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2682A" wp14:editId="5932E00F">
                <wp:simplePos x="0" y="0"/>
                <wp:positionH relativeFrom="column">
                  <wp:posOffset>4104309</wp:posOffset>
                </wp:positionH>
                <wp:positionV relativeFrom="paragraph">
                  <wp:posOffset>276860</wp:posOffset>
                </wp:positionV>
                <wp:extent cx="158750" cy="182880"/>
                <wp:effectExtent l="0" t="0" r="12700" b="26670"/>
                <wp:wrapNone/>
                <wp:docPr id="17" name="Retângulo arredond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828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7CE68DA2" id="Retângulo arredondado 17" o:spid="_x0000_s1026" style="position:absolute;margin-left:323.15pt;margin-top:21.8pt;width:12.5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  <w:r w:rsidRPr="00BD58A8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62671" wp14:editId="292D8535">
                <wp:simplePos x="0" y="0"/>
                <wp:positionH relativeFrom="column">
                  <wp:posOffset>781685</wp:posOffset>
                </wp:positionH>
                <wp:positionV relativeFrom="paragraph">
                  <wp:posOffset>270814</wp:posOffset>
                </wp:positionV>
                <wp:extent cx="158750" cy="182880"/>
                <wp:effectExtent l="0" t="0" r="12700" b="26670"/>
                <wp:wrapNone/>
                <wp:docPr id="15" name="Retângulo arredond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828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4F2D4875" id="Retângulo arredondado 15" o:spid="_x0000_s1026" style="position:absolute;margin-left:61.55pt;margin-top:21.3pt;width:12.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  <w:r w:rsidR="008479E8" w:rsidRPr="00BD58A8">
        <w:rPr>
          <w:rFonts w:ascii="Arial" w:hAnsi="Arial" w:cs="Arial"/>
          <w:b/>
          <w:sz w:val="20"/>
          <w:szCs w:val="20"/>
          <w:u w:val="single"/>
          <w:lang w:val="pt-BR"/>
        </w:rPr>
        <w:t>PROJETO DE ENSINO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479E8" w:rsidRPr="00BD58A8" w:rsidTr="002B2C93">
        <w:trPr>
          <w:trHeight w:val="262"/>
        </w:trPr>
        <w:tc>
          <w:tcPr>
            <w:tcW w:w="5228" w:type="dxa"/>
          </w:tcPr>
          <w:p w:rsidR="008479E8" w:rsidRPr="00BD58A8" w:rsidRDefault="00D87DA3" w:rsidP="00D87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AÇÕES</w:t>
            </w:r>
            <w:r w:rsidR="008479E8" w:rsidRPr="00BD58A8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DE ENSINO</w:t>
            </w:r>
          </w:p>
        </w:tc>
        <w:tc>
          <w:tcPr>
            <w:tcW w:w="5228" w:type="dxa"/>
          </w:tcPr>
          <w:p w:rsidR="008479E8" w:rsidRPr="00BD58A8" w:rsidRDefault="00D87DA3" w:rsidP="00D87D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      </w:t>
            </w:r>
            <w:r w:rsidR="003E3D52">
              <w:rPr>
                <w:rFonts w:ascii="Arial" w:hAnsi="Arial" w:cs="Arial"/>
                <w:sz w:val="20"/>
                <w:szCs w:val="20"/>
                <w:lang w:val="pt-BR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MONITORIA VOLUNTÁRIA</w:t>
            </w:r>
          </w:p>
        </w:tc>
      </w:tr>
    </w:tbl>
    <w:p w:rsidR="008479E8" w:rsidRPr="00BD58A8" w:rsidRDefault="008479E8" w:rsidP="002B2C9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8479E8" w:rsidRPr="00BD58A8" w:rsidTr="00D87DA3">
        <w:tc>
          <w:tcPr>
            <w:tcW w:w="2689" w:type="dxa"/>
          </w:tcPr>
          <w:p w:rsidR="008479E8" w:rsidRPr="004671FB" w:rsidRDefault="008479E8" w:rsidP="00D87DA3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>Título do Projeto:</w:t>
            </w:r>
          </w:p>
        </w:tc>
        <w:tc>
          <w:tcPr>
            <w:tcW w:w="7767" w:type="dxa"/>
          </w:tcPr>
          <w:p w:rsidR="008479E8" w:rsidRPr="00BD58A8" w:rsidRDefault="008479E8" w:rsidP="002B2C9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479E8" w:rsidRPr="00BD58A8" w:rsidTr="00D87DA3">
        <w:tc>
          <w:tcPr>
            <w:tcW w:w="2689" w:type="dxa"/>
          </w:tcPr>
          <w:p w:rsidR="008479E8" w:rsidRPr="004671FB" w:rsidRDefault="00D87DA3" w:rsidP="00D87DA3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Docente </w:t>
            </w:r>
            <w:r w:rsidR="008479E8"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>Responsável:</w:t>
            </w:r>
          </w:p>
        </w:tc>
        <w:tc>
          <w:tcPr>
            <w:tcW w:w="7767" w:type="dxa"/>
          </w:tcPr>
          <w:p w:rsidR="008479E8" w:rsidRPr="00BD58A8" w:rsidRDefault="008479E8" w:rsidP="002B2C9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E3A1C" w:rsidRPr="00BD58A8" w:rsidTr="00D87DA3">
        <w:tc>
          <w:tcPr>
            <w:tcW w:w="2689" w:type="dxa"/>
          </w:tcPr>
          <w:p w:rsidR="001E3A1C" w:rsidRPr="004671FB" w:rsidRDefault="001E3A1C" w:rsidP="00D87DA3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Titulação do </w:t>
            </w:r>
            <w:r w:rsidR="00D87DA3"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>Docente</w:t>
            </w:r>
            <w:r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7767" w:type="dxa"/>
          </w:tcPr>
          <w:p w:rsidR="001E3A1C" w:rsidRPr="00BD58A8" w:rsidRDefault="001E3A1C" w:rsidP="002B2C9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479E8" w:rsidRPr="00BD58A8" w:rsidTr="00D87DA3">
        <w:tc>
          <w:tcPr>
            <w:tcW w:w="2689" w:type="dxa"/>
          </w:tcPr>
          <w:p w:rsidR="008479E8" w:rsidRPr="004671FB" w:rsidRDefault="00D87DA3" w:rsidP="00D87DA3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>Disciplina relacionada:</w:t>
            </w:r>
          </w:p>
        </w:tc>
        <w:tc>
          <w:tcPr>
            <w:tcW w:w="7767" w:type="dxa"/>
          </w:tcPr>
          <w:p w:rsidR="008479E8" w:rsidRPr="00BD58A8" w:rsidRDefault="008479E8" w:rsidP="002B2C9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479E8" w:rsidRPr="003E2510" w:rsidTr="00D87DA3">
        <w:tc>
          <w:tcPr>
            <w:tcW w:w="2689" w:type="dxa"/>
          </w:tcPr>
          <w:p w:rsidR="008479E8" w:rsidRPr="004671FB" w:rsidRDefault="008479E8" w:rsidP="00D87DA3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Carga horária semanal de dedicação do </w:t>
            </w:r>
            <w:r w:rsidR="00D87DA3"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>discente</w:t>
            </w:r>
            <w:r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7767" w:type="dxa"/>
          </w:tcPr>
          <w:p w:rsidR="008479E8" w:rsidRPr="00BD58A8" w:rsidRDefault="008479E8" w:rsidP="002B2C9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8479E8" w:rsidRPr="00BD58A8" w:rsidRDefault="008479E8" w:rsidP="002B2C9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B1F4F" w:rsidRPr="00BD58A8" w:rsidTr="00D87DA3">
        <w:tc>
          <w:tcPr>
            <w:tcW w:w="10456" w:type="dxa"/>
            <w:tcBorders>
              <w:bottom w:val="single" w:sz="4" w:space="0" w:color="auto"/>
            </w:tcBorders>
          </w:tcPr>
          <w:p w:rsidR="009B1F4F" w:rsidRPr="004671FB" w:rsidRDefault="009B1F4F" w:rsidP="002B2C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>Resumo:</w:t>
            </w:r>
          </w:p>
        </w:tc>
      </w:tr>
      <w:tr w:rsidR="008479E8" w:rsidRPr="00BD58A8" w:rsidTr="00D87DA3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8479E8" w:rsidRPr="00BD58A8" w:rsidRDefault="008479E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8479E8" w:rsidRPr="00BD58A8" w:rsidRDefault="008479E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87DA3" w:rsidRPr="00BD58A8" w:rsidTr="00D87DA3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D87DA3" w:rsidRPr="004671FB" w:rsidRDefault="00D87DA3" w:rsidP="002B2C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>Objetivo:</w:t>
            </w:r>
          </w:p>
        </w:tc>
      </w:tr>
      <w:tr w:rsidR="00D87DA3" w:rsidRPr="00BD58A8" w:rsidTr="00D87DA3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D87DA3" w:rsidRDefault="00D87DA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87DA3" w:rsidRDefault="00D87DA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87DA3" w:rsidRDefault="00D87DA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87DA3" w:rsidRPr="00BD58A8" w:rsidTr="00D87DA3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D87DA3" w:rsidRPr="004671FB" w:rsidRDefault="00D87DA3" w:rsidP="002B2C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>Justificativa:</w:t>
            </w:r>
          </w:p>
        </w:tc>
      </w:tr>
      <w:tr w:rsidR="00D87DA3" w:rsidRPr="00BD58A8" w:rsidTr="00D87DA3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D87DA3" w:rsidRDefault="00D87DA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87DA3" w:rsidRDefault="00D87DA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87DA3" w:rsidRDefault="00D87DA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87DA3" w:rsidRPr="00BD58A8" w:rsidTr="00D87DA3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D87DA3" w:rsidRPr="004671FB" w:rsidRDefault="00D87DA3" w:rsidP="002B2C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>Metodologia:</w:t>
            </w:r>
          </w:p>
        </w:tc>
      </w:tr>
      <w:tr w:rsidR="00D87DA3" w:rsidRPr="00BD58A8" w:rsidTr="00D87DA3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D87DA3" w:rsidRDefault="00D87DA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87DA3" w:rsidRDefault="00D87DA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87DA3" w:rsidRDefault="00D87DA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87DA3" w:rsidRPr="003E2510" w:rsidTr="00D87DA3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D87DA3" w:rsidRPr="004671FB" w:rsidRDefault="00D87DA3" w:rsidP="002B2C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>Público-alvo (beneficiários diretos e indiretos):</w:t>
            </w:r>
          </w:p>
        </w:tc>
      </w:tr>
      <w:tr w:rsidR="00D87DA3" w:rsidRPr="003E2510" w:rsidTr="004671FB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D87DA3" w:rsidRDefault="00D87DA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87DA3" w:rsidRDefault="00D87DA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87DA3" w:rsidRDefault="00D87DA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4671FB" w:rsidRPr="00BD58A8" w:rsidTr="004671FB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4671FB" w:rsidRPr="004671FB" w:rsidRDefault="004671FB" w:rsidP="002B2C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>Resultados e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sperados:</w:t>
            </w:r>
          </w:p>
        </w:tc>
      </w:tr>
      <w:tr w:rsidR="00D87DA3" w:rsidRPr="00BD58A8" w:rsidTr="004671FB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D87DA3" w:rsidRDefault="00D87DA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87DA3" w:rsidRDefault="00D87DA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87DA3" w:rsidRDefault="00D87DA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D87DA3" w:rsidRPr="003E2510" w:rsidTr="004671FB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D87DA3" w:rsidRPr="004671FB" w:rsidRDefault="00D87DA3" w:rsidP="00D87D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>Cronograma de execução e detalhamento sucinto das ações:</w:t>
            </w:r>
          </w:p>
        </w:tc>
      </w:tr>
      <w:tr w:rsidR="00D87DA3" w:rsidRPr="003E2510" w:rsidTr="00D87DA3">
        <w:tc>
          <w:tcPr>
            <w:tcW w:w="10456" w:type="dxa"/>
            <w:tcBorders>
              <w:top w:val="single" w:sz="4" w:space="0" w:color="auto"/>
            </w:tcBorders>
          </w:tcPr>
          <w:p w:rsidR="00D87DA3" w:rsidRDefault="00D87DA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87DA3" w:rsidRDefault="00D87DA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D87DA3" w:rsidRDefault="00D87DA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8479E8" w:rsidRPr="00BD58A8" w:rsidRDefault="008479E8" w:rsidP="002B2C9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9B1F4F" w:rsidRPr="00BD58A8" w:rsidTr="009B1F4F">
        <w:tc>
          <w:tcPr>
            <w:tcW w:w="2263" w:type="dxa"/>
          </w:tcPr>
          <w:p w:rsidR="009B1F4F" w:rsidRPr="004671FB" w:rsidRDefault="009B1F4F" w:rsidP="002B2C93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>Duração em meses:</w:t>
            </w:r>
          </w:p>
        </w:tc>
        <w:tc>
          <w:tcPr>
            <w:tcW w:w="8193" w:type="dxa"/>
          </w:tcPr>
          <w:p w:rsidR="009B1F4F" w:rsidRPr="00BD58A8" w:rsidRDefault="009B1F4F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9B1F4F" w:rsidRPr="00BD58A8" w:rsidRDefault="009B1F4F" w:rsidP="002B2C9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D58A8" w:rsidRDefault="00BD58A8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p w:rsidR="003E3D52" w:rsidRDefault="003E3D52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p w:rsidR="002B2C93" w:rsidRPr="00BD58A8" w:rsidRDefault="002B2C93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  <w:r w:rsidRPr="00BD58A8">
        <w:rPr>
          <w:rFonts w:ascii="Arial" w:hAnsi="Arial" w:cs="Arial"/>
          <w:sz w:val="20"/>
          <w:szCs w:val="20"/>
          <w:lang w:val="pt-BR"/>
        </w:rPr>
        <w:t xml:space="preserve">Cubatão, _____ , de </w:t>
      </w:r>
      <w:r w:rsidR="00973986">
        <w:rPr>
          <w:rFonts w:ascii="Arial" w:hAnsi="Arial" w:cs="Arial"/>
          <w:sz w:val="20"/>
          <w:szCs w:val="20"/>
          <w:lang w:val="pt-BR"/>
        </w:rPr>
        <w:t>______________</w:t>
      </w:r>
      <w:r w:rsidRPr="00BD58A8">
        <w:rPr>
          <w:rFonts w:ascii="Arial" w:hAnsi="Arial" w:cs="Arial"/>
          <w:sz w:val="20"/>
          <w:szCs w:val="20"/>
          <w:lang w:val="pt-BR"/>
        </w:rPr>
        <w:t xml:space="preserve"> de 20</w:t>
      </w:r>
      <w:r w:rsidR="003E3D52">
        <w:rPr>
          <w:rFonts w:ascii="Arial" w:hAnsi="Arial" w:cs="Arial"/>
          <w:sz w:val="20"/>
          <w:szCs w:val="20"/>
          <w:lang w:val="pt-BR"/>
        </w:rPr>
        <w:t>22</w:t>
      </w:r>
      <w:r w:rsidRPr="00BD58A8">
        <w:rPr>
          <w:rFonts w:ascii="Arial" w:hAnsi="Arial" w:cs="Arial"/>
          <w:sz w:val="20"/>
          <w:szCs w:val="20"/>
          <w:lang w:val="pt-BR"/>
        </w:rPr>
        <w:t>.</w:t>
      </w:r>
    </w:p>
    <w:p w:rsidR="002B2C93" w:rsidRDefault="002B2C93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p w:rsidR="00BD58A8" w:rsidRDefault="00BD58A8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p w:rsidR="002B2C93" w:rsidRPr="00BD58A8" w:rsidRDefault="002B2C93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B2C93" w:rsidRPr="003E2510" w:rsidTr="00BD58A8">
        <w:tc>
          <w:tcPr>
            <w:tcW w:w="5228" w:type="dxa"/>
          </w:tcPr>
          <w:p w:rsidR="00BD58A8" w:rsidRPr="004671FB" w:rsidRDefault="00BD58A8" w:rsidP="002B2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>_______________________________</w:t>
            </w:r>
          </w:p>
          <w:p w:rsidR="002B2C93" w:rsidRPr="004671FB" w:rsidRDefault="00D87DA3" w:rsidP="002B2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>Docente</w:t>
            </w:r>
            <w:r w:rsidR="002B2C93"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Responsável</w:t>
            </w:r>
          </w:p>
        </w:tc>
        <w:tc>
          <w:tcPr>
            <w:tcW w:w="5228" w:type="dxa"/>
          </w:tcPr>
          <w:p w:rsidR="00BD58A8" w:rsidRPr="004671FB" w:rsidRDefault="00BD58A8" w:rsidP="00BD5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>_______________________________</w:t>
            </w:r>
          </w:p>
          <w:p w:rsidR="002B2C93" w:rsidRPr="004671FB" w:rsidRDefault="002B2C93" w:rsidP="001E3A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Coordenador de </w:t>
            </w:r>
            <w:r w:rsidR="00C6648D" w:rsidRPr="004671FB">
              <w:rPr>
                <w:rFonts w:ascii="Arial" w:hAnsi="Arial" w:cs="Arial"/>
                <w:b/>
                <w:sz w:val="20"/>
                <w:szCs w:val="20"/>
                <w:lang w:val="pt-BR"/>
              </w:rPr>
              <w:t>Curso</w:t>
            </w:r>
          </w:p>
          <w:p w:rsidR="00B32287" w:rsidRPr="004671FB" w:rsidRDefault="00B32287" w:rsidP="001E3A1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</w:pPr>
            <w:r w:rsidRPr="004671FB">
              <w:rPr>
                <w:rFonts w:ascii="Arial" w:hAnsi="Arial" w:cs="Arial"/>
                <w:b/>
                <w:i/>
                <w:sz w:val="18"/>
                <w:szCs w:val="20"/>
                <w:lang w:val="pt-BR"/>
              </w:rPr>
              <w:t xml:space="preserve">- De acordo- </w:t>
            </w:r>
          </w:p>
        </w:tc>
      </w:tr>
    </w:tbl>
    <w:p w:rsidR="00FD3B6C" w:rsidRDefault="00FD3B6C" w:rsidP="003E3D52">
      <w:pPr>
        <w:widowControl/>
        <w:spacing w:after="160" w:line="259" w:lineRule="auto"/>
        <w:rPr>
          <w:lang w:val="pt-BR"/>
        </w:rPr>
      </w:pPr>
    </w:p>
    <w:sectPr w:rsidR="00FD3B6C" w:rsidSect="00EE2C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20" w:bottom="567" w:left="720" w:header="56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2A" w:rsidRDefault="00010A2A" w:rsidP="001E6B70">
      <w:pPr>
        <w:spacing w:after="0" w:line="240" w:lineRule="auto"/>
      </w:pPr>
      <w:r>
        <w:separator/>
      </w:r>
    </w:p>
  </w:endnote>
  <w:endnote w:type="continuationSeparator" w:id="0">
    <w:p w:rsidR="00010A2A" w:rsidRDefault="00010A2A" w:rsidP="001E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CD" w:rsidRDefault="00AA0F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2FC" w:rsidRPr="001A6EF9" w:rsidRDefault="004032FC" w:rsidP="004032FC">
    <w:pPr>
      <w:jc w:val="right"/>
      <w:rPr>
        <w:rFonts w:cs="Arial"/>
        <w:sz w:val="14"/>
        <w:lang w:val="pt-BR"/>
      </w:rPr>
    </w:pPr>
    <w:r w:rsidRPr="001A6EF9">
      <w:rPr>
        <w:rFonts w:cs="Arial"/>
        <w:sz w:val="14"/>
        <w:lang w:val="pt-BR"/>
      </w:rPr>
      <w:t>*Este documento deve ser preenchido de forma eletrônica (digitado).</w:t>
    </w:r>
  </w:p>
  <w:p w:rsidR="004032FC" w:rsidRPr="001A6EF9" w:rsidRDefault="004032FC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CD" w:rsidRDefault="00AA0F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2A" w:rsidRDefault="00010A2A" w:rsidP="001E6B70">
      <w:pPr>
        <w:spacing w:after="0" w:line="240" w:lineRule="auto"/>
      </w:pPr>
      <w:r>
        <w:separator/>
      </w:r>
    </w:p>
  </w:footnote>
  <w:footnote w:type="continuationSeparator" w:id="0">
    <w:p w:rsidR="00010A2A" w:rsidRDefault="00010A2A" w:rsidP="001E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CD" w:rsidRDefault="00AA0F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42"/>
      <w:gridCol w:w="222"/>
    </w:tblGrid>
    <w:tr w:rsidR="001E6B70" w:rsidRPr="003E2510" w:rsidTr="001E6B70">
      <w:trPr>
        <w:trHeight w:val="1405"/>
        <w:jc w:val="center"/>
      </w:trPr>
      <w:tc>
        <w:tcPr>
          <w:tcW w:w="3842" w:type="dxa"/>
        </w:tcPr>
        <w:tbl>
          <w:tblPr>
            <w:tblStyle w:val="Tabelacomgrade"/>
            <w:tblW w:w="10026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16"/>
            <w:gridCol w:w="5610"/>
          </w:tblGrid>
          <w:tr w:rsidR="003E3D52" w:rsidRPr="00881F2A" w:rsidTr="003C19E4">
            <w:trPr>
              <w:trHeight w:val="1405"/>
              <w:jc w:val="center"/>
            </w:trPr>
            <w:tc>
              <w:tcPr>
                <w:tcW w:w="3842" w:type="dxa"/>
              </w:tcPr>
              <w:p w:rsidR="003E3D52" w:rsidRDefault="003E3D52" w:rsidP="003C19E4">
                <w:ins w:id="0" w:author="Letícia Vieira Oliveira Giordano" w:date="2022-03-10T07:25:00Z">
                  <w:r>
                    <w:rPr>
                      <w:noProof/>
                      <w:lang w:val="pt-BR" w:eastAsia="pt-BR"/>
                    </w:rPr>
                    <w:drawing>
                      <wp:inline distT="0" distB="0" distL="0" distR="0" wp14:anchorId="2BB75CEF" wp14:editId="3475183D">
                        <wp:extent cx="2295525" cy="822278"/>
                        <wp:effectExtent l="0" t="0" r="0" b="0"/>
                        <wp:docPr id="1" name="Imagem 1" descr="C:\Users\lelet\Documents\Federal\Identidade visual\Marca_IFSP_2015_Cbt_H\Marca_IFSP_2015_Cubatao-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elet\Documents\Federal\Identidade visual\Marca_IFSP_2015_Cbt_H\Marca_IFSP_2015_Cubatao-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8222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ins>
              </w:p>
              <w:p w:rsidR="003E3D52" w:rsidRDefault="003E3D52" w:rsidP="003C19E4">
                <w:del w:id="1" w:author="Letícia Vieira Oliveira Giordano" w:date="2022-03-10T07:25:00Z">
                  <w:r w:rsidDel="00881F2A">
                    <w:rPr>
                      <w:noProof/>
                      <w:lang w:val="pt-BR" w:eastAsia="pt-BR"/>
                    </w:rPr>
                    <w:drawing>
                      <wp:inline distT="0" distB="0" distL="0" distR="0" wp14:anchorId="0B2FBDB8" wp14:editId="418E025A">
                        <wp:extent cx="2666171" cy="874643"/>
                        <wp:effectExtent l="0" t="0" r="1270" b="1905"/>
                        <wp:docPr id="12" name="Imagem 12" descr="http://www.federalcubatao.com.br/templates/mx_joomlafree/images/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federalcubatao.com.br/templates/mx_joomlafree/images/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5627" cy="894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del>
              </w:p>
            </w:tc>
            <w:tc>
              <w:tcPr>
                <w:tcW w:w="6184" w:type="dxa"/>
              </w:tcPr>
              <w:p w:rsidR="003E3D52" w:rsidRDefault="003E3D52" w:rsidP="003C19E4">
                <w:pPr>
                  <w:jc w:val="right"/>
                  <w:rPr>
                    <w:rFonts w:ascii="Arial" w:hAnsi="Arial" w:cs="Arial"/>
                    <w:noProof/>
                    <w:color w:val="000000"/>
                    <w:spacing w:val="5"/>
                    <w:sz w:val="20"/>
                    <w:szCs w:val="20"/>
                  </w:rPr>
                </w:pPr>
              </w:p>
              <w:p w:rsidR="003E3D52" w:rsidRDefault="003E3D52" w:rsidP="003E3D52">
                <w:pPr>
                  <w:spacing w:after="0" w:line="240" w:lineRule="auto"/>
                  <w:jc w:val="right"/>
                  <w:rPr>
                    <w:rFonts w:ascii="Arial" w:hAnsi="Arial" w:cs="Arial"/>
                    <w:noProof/>
                    <w:color w:val="000000"/>
                    <w:spacing w:val="2"/>
                    <w:sz w:val="20"/>
                    <w:szCs w:val="20"/>
                  </w:rPr>
                </w:pPr>
                <w:r w:rsidRPr="00881F2A">
                  <w:rPr>
                    <w:rFonts w:ascii="Arial" w:hAnsi="Arial" w:cs="Arial"/>
                    <w:noProof/>
                    <w:color w:val="000000"/>
                    <w:spacing w:val="5"/>
                    <w:sz w:val="20"/>
                    <w:szCs w:val="20"/>
                  </w:rPr>
                  <w:t>PROGRAMA</w:t>
                </w:r>
                <w:r w:rsidRPr="00881F2A">
                  <w:rPr>
                    <w:rFonts w:ascii="Calibri" w:hAnsi="Calibri" w:cs="Calibri"/>
                    <w:noProof/>
                    <w:color w:val="000000"/>
                    <w:w w:val="177"/>
                    <w:sz w:val="20"/>
                    <w:szCs w:val="20"/>
                  </w:rPr>
                  <w:t> </w:t>
                </w:r>
                <w:r w:rsidRPr="00881F2A">
                  <w:rPr>
                    <w:rFonts w:ascii="Arial" w:hAnsi="Arial" w:cs="Arial"/>
                    <w:noProof/>
                    <w:color w:val="000000"/>
                    <w:spacing w:val="-7"/>
                    <w:sz w:val="20"/>
                    <w:szCs w:val="20"/>
                  </w:rPr>
                  <w:t>DE</w:t>
                </w:r>
                <w:r w:rsidRPr="00881F2A">
                  <w:rPr>
                    <w:rFonts w:ascii="Calibri" w:hAnsi="Calibri" w:cs="Calibri"/>
                    <w:noProof/>
                    <w:color w:val="000000"/>
                    <w:w w:val="186"/>
                    <w:sz w:val="20"/>
                    <w:szCs w:val="20"/>
                  </w:rPr>
                  <w:t> </w:t>
                </w:r>
                <w:r w:rsidRPr="00881F2A">
                  <w:rPr>
                    <w:rFonts w:ascii="Arial" w:hAnsi="Arial" w:cs="Arial"/>
                    <w:noProof/>
                    <w:color w:val="000000"/>
                    <w:spacing w:val="2"/>
                    <w:sz w:val="20"/>
                    <w:szCs w:val="20"/>
                  </w:rPr>
                  <w:t xml:space="preserve">PROJETOS </w:t>
                </w:r>
              </w:p>
              <w:p w:rsidR="003E3D52" w:rsidRPr="00881F2A" w:rsidRDefault="003E3D52" w:rsidP="003E3D52">
                <w:pPr>
                  <w:spacing w:after="0" w:line="240" w:lineRule="auto"/>
                  <w:jc w:val="right"/>
                  <w:rPr>
                    <w:sz w:val="20"/>
                    <w:szCs w:val="20"/>
                  </w:rPr>
                </w:pPr>
                <w:r w:rsidRPr="00881F2A">
                  <w:rPr>
                    <w:rFonts w:ascii="Arial" w:hAnsi="Arial" w:cs="Arial"/>
                    <w:noProof/>
                    <w:color w:val="000000"/>
                    <w:spacing w:val="2"/>
                    <w:sz w:val="20"/>
                    <w:szCs w:val="20"/>
                  </w:rPr>
                  <w:t>NA MODALIDAE ENSINO</w:t>
                </w:r>
                <w:r>
                  <w:rPr>
                    <w:rFonts w:ascii="Arial" w:hAnsi="Arial" w:cs="Arial"/>
                    <w:noProof/>
                    <w:color w:val="000000"/>
                    <w:spacing w:val="2"/>
                    <w:sz w:val="20"/>
                    <w:szCs w:val="20"/>
                  </w:rPr>
                  <w:t>:</w:t>
                </w:r>
              </w:p>
              <w:p w:rsidR="003E3D52" w:rsidRPr="00881F2A" w:rsidRDefault="003E3D52" w:rsidP="003E3D52">
                <w:pPr>
                  <w:spacing w:after="0" w:line="240" w:lineRule="auto"/>
                  <w:jc w:val="right"/>
                  <w:rPr>
                    <w:rFonts w:ascii="Arial" w:hAnsi="Arial" w:cs="Arial"/>
                    <w:noProof/>
                    <w:spacing w:val="4"/>
                    <w:sz w:val="20"/>
                    <w:szCs w:val="20"/>
                  </w:rPr>
                </w:pPr>
                <w:r w:rsidRPr="00881F2A">
                  <w:rPr>
                    <w:rFonts w:ascii="Arial" w:hAnsi="Arial" w:cs="Arial"/>
                    <w:noProof/>
                    <w:spacing w:val="4"/>
                    <w:sz w:val="20"/>
                    <w:szCs w:val="20"/>
                  </w:rPr>
                  <w:t>PARTICIPAÇÃO VOLUNTÁRIA</w:t>
                </w:r>
              </w:p>
              <w:p w:rsidR="003E3D52" w:rsidRPr="00881F2A" w:rsidRDefault="003E3D52" w:rsidP="003E3D52">
                <w:pPr>
                  <w:spacing w:after="0" w:line="240" w:lineRule="auto"/>
                  <w:jc w:val="right"/>
                  <w:rPr>
                    <w:sz w:val="20"/>
                    <w:szCs w:val="20"/>
                  </w:rPr>
                </w:pPr>
              </w:p>
              <w:p w:rsidR="003E3D52" w:rsidRPr="00881F2A" w:rsidRDefault="003E3D52" w:rsidP="00AA0FCD">
                <w:pPr>
                  <w:spacing w:after="0" w:line="240" w:lineRule="auto"/>
                  <w:jc w:val="right"/>
                  <w:rPr>
                    <w:rFonts w:ascii="Arial" w:hAnsi="Arial" w:cs="Arial"/>
                    <w:noProof/>
                    <w:color w:val="000000" w:themeColor="text1"/>
                    <w:spacing w:val="2"/>
                    <w:position w:val="3"/>
                    <w:sz w:val="20"/>
                    <w:szCs w:val="20"/>
                  </w:rPr>
                </w:pPr>
                <w:r w:rsidRPr="00881F2A">
                  <w:rPr>
                    <w:rFonts w:ascii="Arial" w:hAnsi="Arial" w:cs="Arial"/>
                    <w:noProof/>
                    <w:spacing w:val="2"/>
                    <w:position w:val="3"/>
                    <w:sz w:val="20"/>
                    <w:szCs w:val="20"/>
                  </w:rPr>
                  <w:t xml:space="preserve">EDITAL Nº </w:t>
                </w:r>
                <w:del w:id="2" w:author="Miriam Regina Chinen Maisatto" w:date="2021-01-13T16:11:00Z">
                  <w:r w:rsidRPr="00881F2A" w:rsidDel="00DA41E7">
                    <w:rPr>
                      <w:rFonts w:ascii="Arial" w:hAnsi="Arial" w:cs="Arial"/>
                      <w:noProof/>
                      <w:spacing w:val="2"/>
                      <w:position w:val="3"/>
                      <w:sz w:val="20"/>
                      <w:szCs w:val="20"/>
                    </w:rPr>
                    <w:delText xml:space="preserve">000 </w:delText>
                  </w:r>
                </w:del>
                <w:r w:rsidR="00AA0FCD">
                  <w:rPr>
                    <w:rFonts w:ascii="Arial" w:hAnsi="Arial" w:cs="Arial"/>
                    <w:noProof/>
                    <w:spacing w:val="2"/>
                    <w:position w:val="3"/>
                    <w:sz w:val="20"/>
                    <w:szCs w:val="20"/>
                  </w:rPr>
                  <w:t>8</w:t>
                </w:r>
                <w:bookmarkStart w:id="3" w:name="_GoBack"/>
                <w:bookmarkEnd w:id="3"/>
                <w:ins w:id="4" w:author="Miriam Regina Chinen Maisatto" w:date="2021-01-13T16:11:00Z">
                  <w:r w:rsidRPr="00881F2A">
                    <w:rPr>
                      <w:rFonts w:ascii="Arial" w:hAnsi="Arial" w:cs="Arial"/>
                      <w:noProof/>
                      <w:spacing w:val="2"/>
                      <w:position w:val="3"/>
                      <w:sz w:val="20"/>
                      <w:szCs w:val="20"/>
                    </w:rPr>
                    <w:t xml:space="preserve"> </w:t>
                  </w:r>
                </w:ins>
                <w:r w:rsidRPr="00881F2A">
                  <w:rPr>
                    <w:rFonts w:ascii="Arial" w:hAnsi="Arial" w:cs="Arial"/>
                    <w:noProof/>
                    <w:color w:val="000000" w:themeColor="text1"/>
                    <w:spacing w:val="2"/>
                    <w:position w:val="3"/>
                    <w:sz w:val="20"/>
                    <w:szCs w:val="20"/>
                  </w:rPr>
                  <w:t xml:space="preserve">, DE </w:t>
                </w:r>
                <w:del w:id="5" w:author="Miriam Regina Chinen Maisatto" w:date="2021-01-13T16:11:00Z">
                  <w:r w:rsidRPr="00881F2A" w:rsidDel="00DA41E7">
                    <w:rPr>
                      <w:rFonts w:ascii="Arial" w:hAnsi="Arial" w:cs="Arial"/>
                      <w:noProof/>
                      <w:color w:val="000000" w:themeColor="text1"/>
                      <w:spacing w:val="2"/>
                      <w:position w:val="3"/>
                      <w:sz w:val="20"/>
                      <w:szCs w:val="20"/>
                    </w:rPr>
                    <w:delText xml:space="preserve">00 </w:delText>
                  </w:r>
                </w:del>
                <w:r w:rsidRPr="00881F2A">
                  <w:rPr>
                    <w:rFonts w:ascii="Arial" w:hAnsi="Arial" w:cs="Arial"/>
                    <w:noProof/>
                    <w:color w:val="000000" w:themeColor="text1"/>
                    <w:spacing w:val="2"/>
                    <w:position w:val="3"/>
                    <w:sz w:val="20"/>
                    <w:szCs w:val="20"/>
                  </w:rPr>
                  <w:t>10 DE MARÇO</w:t>
                </w:r>
                <w:ins w:id="6" w:author="Miriam Regina Chinen Maisatto" w:date="2020-02-17T15:21:00Z">
                  <w:r w:rsidRPr="00881F2A">
                    <w:rPr>
                      <w:rFonts w:ascii="Arial" w:hAnsi="Arial" w:cs="Arial"/>
                      <w:noProof/>
                      <w:color w:val="000000" w:themeColor="text1"/>
                      <w:spacing w:val="2"/>
                      <w:position w:val="3"/>
                      <w:sz w:val="20"/>
                      <w:szCs w:val="20"/>
                    </w:rPr>
                    <w:t xml:space="preserve"> </w:t>
                  </w:r>
                </w:ins>
                <w:r w:rsidRPr="00881F2A">
                  <w:rPr>
                    <w:rFonts w:ascii="Arial" w:hAnsi="Arial" w:cs="Arial"/>
                    <w:noProof/>
                    <w:color w:val="000000" w:themeColor="text1"/>
                    <w:spacing w:val="2"/>
                    <w:position w:val="3"/>
                    <w:sz w:val="20"/>
                    <w:szCs w:val="20"/>
                  </w:rPr>
                  <w:t>DE 20</w:t>
                </w:r>
                <w:ins w:id="7" w:author="Miriam Regina Chinen Maisatto" w:date="2020-02-17T15:21:00Z">
                  <w:r w:rsidRPr="00881F2A">
                    <w:rPr>
                      <w:rFonts w:ascii="Arial" w:hAnsi="Arial" w:cs="Arial"/>
                      <w:noProof/>
                      <w:color w:val="000000" w:themeColor="text1"/>
                      <w:spacing w:val="2"/>
                      <w:position w:val="3"/>
                      <w:sz w:val="20"/>
                      <w:szCs w:val="20"/>
                    </w:rPr>
                    <w:t>2</w:t>
                  </w:r>
                </w:ins>
                <w:del w:id="8" w:author="Miriam Regina Chinen Maisatto" w:date="2020-02-17T15:21:00Z">
                  <w:r w:rsidRPr="00881F2A" w:rsidDel="003D6113">
                    <w:rPr>
                      <w:rFonts w:ascii="Arial" w:hAnsi="Arial" w:cs="Arial"/>
                      <w:noProof/>
                      <w:color w:val="000000" w:themeColor="text1"/>
                      <w:spacing w:val="2"/>
                      <w:position w:val="3"/>
                      <w:sz w:val="20"/>
                      <w:szCs w:val="20"/>
                    </w:rPr>
                    <w:delText>1</w:delText>
                  </w:r>
                </w:del>
                <w:r w:rsidRPr="00881F2A">
                  <w:rPr>
                    <w:rFonts w:ascii="Arial" w:hAnsi="Arial" w:cs="Arial"/>
                    <w:noProof/>
                    <w:color w:val="000000" w:themeColor="text1"/>
                    <w:spacing w:val="2"/>
                    <w:position w:val="3"/>
                    <w:sz w:val="20"/>
                    <w:szCs w:val="20"/>
                  </w:rPr>
                  <w:t>2</w:t>
                </w:r>
              </w:p>
            </w:tc>
          </w:tr>
        </w:tbl>
        <w:p w:rsidR="001E6B70" w:rsidRDefault="001E6B70" w:rsidP="001E6B70">
          <w:pPr>
            <w:widowControl/>
            <w:jc w:val="center"/>
            <w:rPr>
              <w:lang w:val="pt-BR"/>
            </w:rPr>
          </w:pPr>
        </w:p>
      </w:tc>
      <w:tc>
        <w:tcPr>
          <w:tcW w:w="6184" w:type="dxa"/>
        </w:tcPr>
        <w:p w:rsidR="00622B26" w:rsidRPr="00362315" w:rsidRDefault="00622B26" w:rsidP="00D87DA3">
          <w:pPr>
            <w:widowControl/>
            <w:spacing w:after="0" w:line="240" w:lineRule="auto"/>
            <w:jc w:val="center"/>
            <w:rPr>
              <w:lang w:val="pt-BR"/>
            </w:rPr>
          </w:pPr>
        </w:p>
      </w:tc>
    </w:tr>
  </w:tbl>
  <w:p w:rsidR="001E6B70" w:rsidRPr="007B3628" w:rsidRDefault="001E6B70" w:rsidP="001E6B70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CD" w:rsidRDefault="00AA0FC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176B3"/>
    <w:multiLevelType w:val="multilevel"/>
    <w:tmpl w:val="41108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70"/>
    <w:rsid w:val="00010A2A"/>
    <w:rsid w:val="000A7031"/>
    <w:rsid w:val="000B2CFD"/>
    <w:rsid w:val="000B2DDC"/>
    <w:rsid w:val="00103A62"/>
    <w:rsid w:val="00105A12"/>
    <w:rsid w:val="001539A4"/>
    <w:rsid w:val="001904E0"/>
    <w:rsid w:val="001A6EF9"/>
    <w:rsid w:val="001B1F66"/>
    <w:rsid w:val="001E3A1C"/>
    <w:rsid w:val="001E6B70"/>
    <w:rsid w:val="002B2C93"/>
    <w:rsid w:val="00362315"/>
    <w:rsid w:val="003A024F"/>
    <w:rsid w:val="003E2510"/>
    <w:rsid w:val="003E3D52"/>
    <w:rsid w:val="004032FC"/>
    <w:rsid w:val="004671FB"/>
    <w:rsid w:val="00493D69"/>
    <w:rsid w:val="004E50DC"/>
    <w:rsid w:val="004E6821"/>
    <w:rsid w:val="0052596C"/>
    <w:rsid w:val="00557E51"/>
    <w:rsid w:val="0057064E"/>
    <w:rsid w:val="005B21CE"/>
    <w:rsid w:val="00622B26"/>
    <w:rsid w:val="00687358"/>
    <w:rsid w:val="006D3E04"/>
    <w:rsid w:val="007605A0"/>
    <w:rsid w:val="007A6EC7"/>
    <w:rsid w:val="007B3628"/>
    <w:rsid w:val="007F7AD7"/>
    <w:rsid w:val="008108F2"/>
    <w:rsid w:val="00822C20"/>
    <w:rsid w:val="00843EAF"/>
    <w:rsid w:val="008479E8"/>
    <w:rsid w:val="00864CAA"/>
    <w:rsid w:val="00875DC5"/>
    <w:rsid w:val="008C39B0"/>
    <w:rsid w:val="008E4E11"/>
    <w:rsid w:val="009412E8"/>
    <w:rsid w:val="00973986"/>
    <w:rsid w:val="009B1F4F"/>
    <w:rsid w:val="009C1D50"/>
    <w:rsid w:val="009F376A"/>
    <w:rsid w:val="00A076E9"/>
    <w:rsid w:val="00AA0FCD"/>
    <w:rsid w:val="00B1405B"/>
    <w:rsid w:val="00B32287"/>
    <w:rsid w:val="00B40AF6"/>
    <w:rsid w:val="00BD58A8"/>
    <w:rsid w:val="00C151A7"/>
    <w:rsid w:val="00C6648D"/>
    <w:rsid w:val="00D77BA0"/>
    <w:rsid w:val="00D87DA3"/>
    <w:rsid w:val="00DA000C"/>
    <w:rsid w:val="00DA364F"/>
    <w:rsid w:val="00E53857"/>
    <w:rsid w:val="00E96AAC"/>
    <w:rsid w:val="00EE2C21"/>
    <w:rsid w:val="00F06022"/>
    <w:rsid w:val="00F83FB9"/>
    <w:rsid w:val="00FA2D2F"/>
    <w:rsid w:val="00FD3B6C"/>
    <w:rsid w:val="00FD5822"/>
    <w:rsid w:val="00F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70"/>
    <w:pPr>
      <w:widowControl w:val="0"/>
      <w:spacing w:after="200" w:line="276" w:lineRule="auto"/>
    </w:pPr>
    <w:rPr>
      <w:rFonts w:asciiTheme="minorHAnsi" w:eastAsiaTheme="minorEastAsia" w:hAnsiTheme="minorHAnsi"/>
      <w:kern w:val="2"/>
      <w:sz w:val="21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B70"/>
  </w:style>
  <w:style w:type="paragraph" w:styleId="Rodap">
    <w:name w:val="footer"/>
    <w:basedOn w:val="Normal"/>
    <w:link w:val="RodapChar"/>
    <w:uiPriority w:val="99"/>
    <w:unhideWhenUsed/>
    <w:rsid w:val="001E6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B70"/>
  </w:style>
  <w:style w:type="table" w:styleId="Tabelacomgrade">
    <w:name w:val="Table Grid"/>
    <w:basedOn w:val="Tabelanormal"/>
    <w:uiPriority w:val="59"/>
    <w:rsid w:val="001E6B70"/>
    <w:pPr>
      <w:widowControl w:val="0"/>
      <w:spacing w:after="0" w:line="240" w:lineRule="auto"/>
    </w:pPr>
    <w:rPr>
      <w:rFonts w:asciiTheme="minorHAnsi" w:eastAsiaTheme="minorEastAsia" w:hAnsiTheme="minorHAnsi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E6B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22C2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22C20"/>
    <w:rPr>
      <w:rFonts w:asciiTheme="minorHAnsi" w:eastAsiaTheme="minorEastAsia" w:hAnsiTheme="minorHAnsi"/>
      <w:kern w:val="2"/>
      <w:szCs w:val="20"/>
      <w:lang w:val="en-US"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822C20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D52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70"/>
    <w:pPr>
      <w:widowControl w:val="0"/>
      <w:spacing w:after="200" w:line="276" w:lineRule="auto"/>
    </w:pPr>
    <w:rPr>
      <w:rFonts w:asciiTheme="minorHAnsi" w:eastAsiaTheme="minorEastAsia" w:hAnsiTheme="minorHAnsi"/>
      <w:kern w:val="2"/>
      <w:sz w:val="21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B70"/>
  </w:style>
  <w:style w:type="paragraph" w:styleId="Rodap">
    <w:name w:val="footer"/>
    <w:basedOn w:val="Normal"/>
    <w:link w:val="RodapChar"/>
    <w:uiPriority w:val="99"/>
    <w:unhideWhenUsed/>
    <w:rsid w:val="001E6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B70"/>
  </w:style>
  <w:style w:type="table" w:styleId="Tabelacomgrade">
    <w:name w:val="Table Grid"/>
    <w:basedOn w:val="Tabelanormal"/>
    <w:uiPriority w:val="59"/>
    <w:rsid w:val="001E6B70"/>
    <w:pPr>
      <w:widowControl w:val="0"/>
      <w:spacing w:after="0" w:line="240" w:lineRule="auto"/>
    </w:pPr>
    <w:rPr>
      <w:rFonts w:asciiTheme="minorHAnsi" w:eastAsiaTheme="minorEastAsia" w:hAnsiTheme="minorHAnsi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E6B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22C2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22C20"/>
    <w:rPr>
      <w:rFonts w:asciiTheme="minorHAnsi" w:eastAsiaTheme="minorEastAsia" w:hAnsiTheme="minorHAnsi"/>
      <w:kern w:val="2"/>
      <w:szCs w:val="20"/>
      <w:lang w:val="en-US"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822C20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D52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5D138-D951-42FD-AD0B-9BA44D8E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Nunes da Silva</dc:creator>
  <cp:keywords/>
  <dc:description/>
  <cp:lastModifiedBy>Letícia Vieira Oliveira Giordano</cp:lastModifiedBy>
  <cp:revision>11</cp:revision>
  <cp:lastPrinted>2014-04-11T19:13:00Z</cp:lastPrinted>
  <dcterms:created xsi:type="dcterms:W3CDTF">2019-04-05T15:01:00Z</dcterms:created>
  <dcterms:modified xsi:type="dcterms:W3CDTF">2022-03-10T13:06:00Z</dcterms:modified>
</cp:coreProperties>
</file>